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99E1" w14:textId="77777777" w:rsidR="00F44702" w:rsidRDefault="00F44702" w:rsidP="00B01903">
      <w:pPr>
        <w:spacing w:line="480" w:lineRule="auto"/>
        <w:jc w:val="center"/>
        <w:rPr>
          <w:ins w:id="0" w:author="Luciana Dutra" w:date="2020-09-16T08:33:00Z"/>
          <w:rFonts w:ascii="Arial" w:hAnsi="Arial" w:cs="Arial"/>
          <w:b/>
          <w:color w:val="2E74B5" w:themeColor="accent1" w:themeShade="BF"/>
          <w:sz w:val="24"/>
          <w:szCs w:val="24"/>
        </w:rPr>
      </w:pPr>
    </w:p>
    <w:p w14:paraId="72ED4CA4" w14:textId="77777777" w:rsidR="001105C4" w:rsidRPr="00B01903" w:rsidRDefault="001105C4" w:rsidP="00B01903">
      <w:pPr>
        <w:spacing w:line="480" w:lineRule="auto"/>
        <w:jc w:val="center"/>
        <w:rPr>
          <w:rFonts w:ascii="Arial" w:hAnsi="Arial" w:cs="Arial"/>
          <w:b/>
          <w:color w:val="2E74B5" w:themeColor="accent1" w:themeShade="BF"/>
          <w:sz w:val="24"/>
          <w:szCs w:val="24"/>
        </w:rPr>
      </w:pPr>
    </w:p>
    <w:p w14:paraId="05CF1C2B" w14:textId="77777777" w:rsidR="00F44702" w:rsidRPr="00B01903" w:rsidRDefault="00F44702" w:rsidP="00B01903">
      <w:pPr>
        <w:spacing w:line="480" w:lineRule="auto"/>
        <w:jc w:val="center"/>
        <w:rPr>
          <w:rFonts w:ascii="Arial" w:hAnsi="Arial" w:cs="Arial"/>
          <w:b/>
          <w:color w:val="2E74B5" w:themeColor="accent1" w:themeShade="BF"/>
          <w:sz w:val="24"/>
          <w:szCs w:val="24"/>
        </w:rPr>
      </w:pPr>
    </w:p>
    <w:p w14:paraId="75783F69" w14:textId="77777777" w:rsidR="00357F05" w:rsidRPr="00B01903" w:rsidRDefault="00F94B9D" w:rsidP="00B01903">
      <w:pPr>
        <w:spacing w:line="240" w:lineRule="auto"/>
        <w:jc w:val="center"/>
        <w:rPr>
          <w:rFonts w:ascii="Arial" w:hAnsi="Arial" w:cs="Arial"/>
          <w:b/>
          <w:color w:val="2E74B5" w:themeColor="accent1" w:themeShade="BF"/>
          <w:sz w:val="80"/>
          <w:szCs w:val="80"/>
          <w:lang w:val="pt-BR"/>
        </w:rPr>
      </w:pPr>
      <w:r w:rsidRPr="00B01903">
        <w:rPr>
          <w:rFonts w:ascii="Arial" w:hAnsi="Arial" w:cs="Arial"/>
          <w:b/>
          <w:color w:val="2E74B5" w:themeColor="accent1" w:themeShade="BF"/>
          <w:sz w:val="80"/>
          <w:szCs w:val="80"/>
          <w:lang w:val="pt-BR"/>
        </w:rPr>
        <w:t xml:space="preserve">Guia </w:t>
      </w:r>
      <w:bookmarkStart w:id="1" w:name="DRAFT"/>
      <w:bookmarkEnd w:id="1"/>
      <w:r w:rsidRPr="00B01903">
        <w:rPr>
          <w:rFonts w:ascii="Arial" w:hAnsi="Arial" w:cs="Arial"/>
          <w:b/>
          <w:color w:val="2E74B5" w:themeColor="accent1" w:themeShade="BF"/>
          <w:sz w:val="80"/>
          <w:szCs w:val="80"/>
          <w:lang w:val="pt-BR"/>
        </w:rPr>
        <w:t>de estudos de vida útil de alimentos</w:t>
      </w:r>
    </w:p>
    <w:p w14:paraId="21259C47" w14:textId="77777777" w:rsidR="0001086A" w:rsidRDefault="0001086A" w:rsidP="00B01903">
      <w:pPr>
        <w:spacing w:line="480" w:lineRule="auto"/>
        <w:jc w:val="center"/>
        <w:rPr>
          <w:rFonts w:ascii="Arial" w:hAnsi="Arial" w:cs="Arial"/>
          <w:b/>
          <w:color w:val="2E74B5" w:themeColor="accent1" w:themeShade="BF"/>
          <w:sz w:val="24"/>
          <w:szCs w:val="24"/>
          <w:lang w:val="pt-BR"/>
        </w:rPr>
      </w:pPr>
    </w:p>
    <w:p w14:paraId="3AE91075" w14:textId="77777777" w:rsidR="00B01903" w:rsidRDefault="00B01903" w:rsidP="00B01903">
      <w:pPr>
        <w:spacing w:line="480" w:lineRule="auto"/>
        <w:jc w:val="center"/>
        <w:rPr>
          <w:rFonts w:ascii="Arial" w:hAnsi="Arial" w:cs="Arial"/>
          <w:b/>
          <w:color w:val="2E74B5" w:themeColor="accent1" w:themeShade="BF"/>
          <w:sz w:val="24"/>
          <w:szCs w:val="24"/>
          <w:lang w:val="pt-BR"/>
        </w:rPr>
      </w:pPr>
    </w:p>
    <w:p w14:paraId="1A2928FB" w14:textId="77777777" w:rsidR="00B01903" w:rsidRDefault="00B01903" w:rsidP="00B01903">
      <w:pPr>
        <w:spacing w:line="480" w:lineRule="auto"/>
        <w:jc w:val="center"/>
        <w:rPr>
          <w:rFonts w:ascii="Arial" w:hAnsi="Arial" w:cs="Arial"/>
          <w:b/>
          <w:color w:val="2E74B5" w:themeColor="accent1" w:themeShade="BF"/>
          <w:sz w:val="24"/>
          <w:szCs w:val="24"/>
          <w:lang w:val="pt-BR"/>
        </w:rPr>
      </w:pPr>
    </w:p>
    <w:p w14:paraId="3815DBCF" w14:textId="77777777" w:rsidR="00B01903" w:rsidRDefault="00B01903" w:rsidP="00B01903">
      <w:pPr>
        <w:spacing w:line="480" w:lineRule="auto"/>
        <w:jc w:val="center"/>
        <w:rPr>
          <w:rFonts w:ascii="Arial" w:hAnsi="Arial" w:cs="Arial"/>
          <w:b/>
          <w:color w:val="2E74B5" w:themeColor="accent1" w:themeShade="BF"/>
          <w:sz w:val="24"/>
          <w:szCs w:val="24"/>
          <w:lang w:val="pt-BR"/>
        </w:rPr>
      </w:pPr>
    </w:p>
    <w:p w14:paraId="399E57A3" w14:textId="77777777" w:rsidR="00B01903" w:rsidRDefault="00B01903" w:rsidP="00B01903">
      <w:pPr>
        <w:spacing w:line="480" w:lineRule="auto"/>
        <w:jc w:val="center"/>
        <w:rPr>
          <w:rFonts w:ascii="Arial" w:hAnsi="Arial" w:cs="Arial"/>
          <w:b/>
          <w:color w:val="2E74B5" w:themeColor="accent1" w:themeShade="BF"/>
          <w:sz w:val="24"/>
          <w:szCs w:val="24"/>
          <w:lang w:val="pt-BR"/>
        </w:rPr>
      </w:pPr>
    </w:p>
    <w:p w14:paraId="0A94CDFA" w14:textId="77777777" w:rsidR="00B01903" w:rsidRDefault="00B01903" w:rsidP="00B01903">
      <w:pPr>
        <w:spacing w:line="480" w:lineRule="auto"/>
        <w:jc w:val="center"/>
        <w:rPr>
          <w:rFonts w:ascii="Arial" w:hAnsi="Arial" w:cs="Arial"/>
          <w:b/>
          <w:color w:val="2E74B5" w:themeColor="accent1" w:themeShade="BF"/>
          <w:sz w:val="24"/>
          <w:szCs w:val="24"/>
          <w:lang w:val="pt-BR"/>
        </w:rPr>
      </w:pPr>
    </w:p>
    <w:p w14:paraId="09AEA76C" w14:textId="77777777" w:rsidR="00B01903" w:rsidRDefault="00B01903" w:rsidP="00B01903">
      <w:pPr>
        <w:spacing w:line="480" w:lineRule="auto"/>
        <w:jc w:val="center"/>
        <w:rPr>
          <w:rFonts w:ascii="Arial" w:hAnsi="Arial" w:cs="Arial"/>
          <w:b/>
          <w:color w:val="2E74B5" w:themeColor="accent1" w:themeShade="BF"/>
          <w:sz w:val="24"/>
          <w:szCs w:val="24"/>
          <w:lang w:val="pt-BR"/>
        </w:rPr>
      </w:pPr>
    </w:p>
    <w:p w14:paraId="0C59852C" w14:textId="77777777" w:rsidR="00B01903" w:rsidRDefault="00B01903" w:rsidP="00B01903">
      <w:pPr>
        <w:spacing w:line="480" w:lineRule="auto"/>
        <w:jc w:val="center"/>
        <w:rPr>
          <w:rFonts w:ascii="Arial" w:hAnsi="Arial" w:cs="Arial"/>
          <w:b/>
          <w:color w:val="2E74B5" w:themeColor="accent1" w:themeShade="BF"/>
          <w:sz w:val="24"/>
          <w:szCs w:val="24"/>
          <w:lang w:val="pt-BR"/>
        </w:rPr>
      </w:pPr>
    </w:p>
    <w:p w14:paraId="61569F88" w14:textId="77777777" w:rsidR="00B01903" w:rsidRDefault="00B01903" w:rsidP="00B01903">
      <w:pPr>
        <w:spacing w:line="480" w:lineRule="auto"/>
        <w:jc w:val="center"/>
        <w:rPr>
          <w:rFonts w:ascii="Arial" w:hAnsi="Arial" w:cs="Arial"/>
          <w:b/>
          <w:color w:val="2E74B5" w:themeColor="accent1" w:themeShade="BF"/>
          <w:sz w:val="24"/>
          <w:szCs w:val="24"/>
          <w:lang w:val="pt-BR"/>
        </w:rPr>
      </w:pPr>
    </w:p>
    <w:p w14:paraId="5333073C" w14:textId="77777777" w:rsidR="00B01903" w:rsidRDefault="00B01903" w:rsidP="00B01903">
      <w:pPr>
        <w:spacing w:line="480" w:lineRule="auto"/>
        <w:jc w:val="center"/>
        <w:rPr>
          <w:rFonts w:ascii="Arial" w:hAnsi="Arial" w:cs="Arial"/>
          <w:b/>
          <w:color w:val="2E74B5" w:themeColor="accent1" w:themeShade="BF"/>
          <w:sz w:val="24"/>
          <w:szCs w:val="24"/>
          <w:lang w:val="pt-BR"/>
        </w:rPr>
      </w:pPr>
    </w:p>
    <w:p w14:paraId="67A9790A" w14:textId="77777777" w:rsidR="00B01903" w:rsidRPr="00B01903" w:rsidRDefault="00B01903" w:rsidP="00B01903">
      <w:pPr>
        <w:spacing w:line="480" w:lineRule="auto"/>
        <w:jc w:val="center"/>
        <w:rPr>
          <w:rFonts w:ascii="Arial" w:hAnsi="Arial" w:cs="Arial"/>
          <w:b/>
          <w:color w:val="2E74B5" w:themeColor="accent1" w:themeShade="BF"/>
          <w:sz w:val="24"/>
          <w:szCs w:val="24"/>
          <w:lang w:val="pt-BR"/>
        </w:rPr>
      </w:pPr>
    </w:p>
    <w:p w14:paraId="6B955237" w14:textId="77777777" w:rsidR="0001086A" w:rsidRPr="00B01903" w:rsidRDefault="00B01903" w:rsidP="00B01903">
      <w:pPr>
        <w:spacing w:line="480" w:lineRule="auto"/>
        <w:jc w:val="center"/>
        <w:rPr>
          <w:rFonts w:ascii="Arial" w:hAnsi="Arial" w:cs="Arial"/>
          <w:b/>
          <w:color w:val="2E74B5" w:themeColor="accent1" w:themeShade="BF"/>
          <w:sz w:val="24"/>
          <w:szCs w:val="24"/>
          <w:lang w:val="pt-BR"/>
        </w:rPr>
      </w:pPr>
      <w:r w:rsidRPr="00B01903">
        <w:rPr>
          <w:rFonts w:ascii="Arial" w:hAnsi="Arial" w:cs="Arial"/>
          <w:b/>
          <w:color w:val="2E74B5" w:themeColor="accent1" w:themeShade="BF"/>
          <w:sz w:val="24"/>
          <w:szCs w:val="24"/>
          <w:lang w:val="pt-BR"/>
        </w:rPr>
        <w:t>Anderson S. Sant’Ana</w:t>
      </w:r>
    </w:p>
    <w:p w14:paraId="5A800329" w14:textId="77777777" w:rsidR="00B01903" w:rsidRPr="00B01903" w:rsidRDefault="00B01903" w:rsidP="00B01903">
      <w:pPr>
        <w:spacing w:line="480" w:lineRule="auto"/>
        <w:jc w:val="center"/>
        <w:rPr>
          <w:rFonts w:ascii="Arial" w:hAnsi="Arial" w:cs="Arial"/>
          <w:b/>
          <w:color w:val="2E74B5" w:themeColor="accent1" w:themeShade="BF"/>
          <w:sz w:val="24"/>
          <w:szCs w:val="24"/>
          <w:lang w:val="pt-BR"/>
        </w:rPr>
      </w:pPr>
      <w:r w:rsidRPr="00B01903">
        <w:rPr>
          <w:rFonts w:ascii="Arial" w:hAnsi="Arial" w:cs="Arial"/>
          <w:b/>
          <w:color w:val="2E74B5" w:themeColor="accent1" w:themeShade="BF"/>
          <w:sz w:val="24"/>
          <w:szCs w:val="24"/>
          <w:lang w:val="pt-BR"/>
        </w:rPr>
        <w:t>Glaucia Maria Pastore</w:t>
      </w:r>
    </w:p>
    <w:p w14:paraId="7C062D68" w14:textId="77777777" w:rsidR="00B01903" w:rsidRPr="00B01903" w:rsidRDefault="00B01903" w:rsidP="00B01903">
      <w:pPr>
        <w:spacing w:line="480" w:lineRule="auto"/>
        <w:jc w:val="center"/>
        <w:rPr>
          <w:rFonts w:ascii="Arial" w:hAnsi="Arial" w:cs="Arial"/>
          <w:b/>
          <w:color w:val="2E74B5" w:themeColor="accent1" w:themeShade="BF"/>
          <w:sz w:val="24"/>
          <w:szCs w:val="24"/>
          <w:lang w:val="pt-BR"/>
        </w:rPr>
      </w:pPr>
      <w:r w:rsidRPr="00B01903">
        <w:rPr>
          <w:rFonts w:ascii="Arial" w:hAnsi="Arial" w:cs="Arial"/>
          <w:b/>
          <w:color w:val="2E74B5" w:themeColor="accent1" w:themeShade="BF"/>
          <w:sz w:val="24"/>
          <w:szCs w:val="24"/>
          <w:lang w:val="pt-BR"/>
        </w:rPr>
        <w:lastRenderedPageBreak/>
        <w:t xml:space="preserve">Mario R. </w:t>
      </w:r>
      <w:proofErr w:type="spellStart"/>
      <w:r w:rsidRPr="00B01903">
        <w:rPr>
          <w:rFonts w:ascii="Arial" w:hAnsi="Arial" w:cs="Arial"/>
          <w:b/>
          <w:color w:val="2E74B5" w:themeColor="accent1" w:themeShade="BF"/>
          <w:sz w:val="24"/>
          <w:szCs w:val="24"/>
          <w:lang w:val="pt-BR"/>
        </w:rPr>
        <w:t>Marostica</w:t>
      </w:r>
      <w:proofErr w:type="spellEnd"/>
      <w:r w:rsidRPr="00B01903">
        <w:rPr>
          <w:rFonts w:ascii="Arial" w:hAnsi="Arial" w:cs="Arial"/>
          <w:b/>
          <w:color w:val="2E74B5" w:themeColor="accent1" w:themeShade="BF"/>
          <w:sz w:val="24"/>
          <w:szCs w:val="24"/>
          <w:lang w:val="pt-BR"/>
        </w:rPr>
        <w:t xml:space="preserve"> Junior</w:t>
      </w:r>
    </w:p>
    <w:p w14:paraId="1408F61B" w14:textId="77777777" w:rsidR="0001086A" w:rsidRPr="00B01903" w:rsidRDefault="00F44702" w:rsidP="00B01903">
      <w:pPr>
        <w:spacing w:after="0" w:line="480" w:lineRule="auto"/>
        <w:rPr>
          <w:rFonts w:ascii="Arial" w:hAnsi="Arial" w:cs="Arial"/>
          <w:b/>
          <w:color w:val="2E74B5" w:themeColor="accent1" w:themeShade="BF"/>
          <w:sz w:val="24"/>
          <w:szCs w:val="24"/>
          <w:lang w:val="pt-BR"/>
        </w:rPr>
      </w:pPr>
      <w:r w:rsidRPr="00B01903">
        <w:rPr>
          <w:rFonts w:ascii="Arial" w:hAnsi="Arial" w:cs="Arial"/>
          <w:b/>
          <w:color w:val="2E74B5" w:themeColor="accent1" w:themeShade="BF"/>
          <w:sz w:val="24"/>
          <w:szCs w:val="24"/>
          <w:lang w:val="pt-BR"/>
        </w:rPr>
        <w:t>SUMÁRIO</w:t>
      </w:r>
    </w:p>
    <w:p w14:paraId="36D61F15" w14:textId="77777777" w:rsidR="005A06B0" w:rsidRPr="00B01903" w:rsidRDefault="005A06B0" w:rsidP="00B01903">
      <w:pPr>
        <w:spacing w:after="0" w:line="480" w:lineRule="auto"/>
        <w:rPr>
          <w:rFonts w:ascii="Arial" w:hAnsi="Arial" w:cs="Arial"/>
          <w:b/>
          <w:color w:val="2E74B5" w:themeColor="accent1" w:themeShade="BF"/>
          <w:sz w:val="24"/>
          <w:szCs w:val="24"/>
          <w:lang w:val="pt-BR"/>
        </w:rPr>
      </w:pPr>
    </w:p>
    <w:p w14:paraId="4F734816" w14:textId="77777777" w:rsidR="00F44702" w:rsidRPr="00B01903" w:rsidRDefault="00B75F17" w:rsidP="00B01903">
      <w:pPr>
        <w:pStyle w:val="PargrafodaLista"/>
        <w:numPr>
          <w:ilvl w:val="0"/>
          <w:numId w:val="1"/>
        </w:numPr>
        <w:spacing w:after="0" w:line="480" w:lineRule="auto"/>
        <w:ind w:left="0" w:firstLine="0"/>
        <w:jc w:val="both"/>
        <w:rPr>
          <w:rFonts w:ascii="Arial" w:hAnsi="Arial" w:cs="Arial"/>
          <w:b/>
          <w:i/>
          <w:color w:val="2E74B5" w:themeColor="accent1" w:themeShade="BF"/>
          <w:sz w:val="24"/>
          <w:szCs w:val="24"/>
          <w:lang w:val="pt-BR"/>
        </w:rPr>
      </w:pPr>
      <w:r w:rsidRPr="00B01903">
        <w:rPr>
          <w:rFonts w:ascii="Arial" w:hAnsi="Arial" w:cs="Arial"/>
          <w:b/>
          <w:i/>
          <w:color w:val="2E74B5" w:themeColor="accent1" w:themeShade="BF"/>
          <w:sz w:val="24"/>
          <w:szCs w:val="24"/>
          <w:lang w:val="pt-BR"/>
        </w:rPr>
        <w:t>Introdução</w:t>
      </w:r>
      <w:r w:rsidR="00B01903" w:rsidRPr="00B01903">
        <w:rPr>
          <w:rFonts w:ascii="Arial" w:hAnsi="Arial" w:cs="Arial"/>
          <w:b/>
          <w:i/>
          <w:color w:val="2E74B5" w:themeColor="accent1" w:themeShade="BF"/>
          <w:sz w:val="24"/>
          <w:szCs w:val="24"/>
          <w:lang w:val="pt-BR"/>
        </w:rPr>
        <w:t xml:space="preserve"> </w:t>
      </w:r>
    </w:p>
    <w:p w14:paraId="14A15D92" w14:textId="77777777" w:rsidR="00D10A49" w:rsidRPr="00B01903" w:rsidRDefault="00D10A49" w:rsidP="00B01903">
      <w:pPr>
        <w:pStyle w:val="PargrafodaLista"/>
        <w:spacing w:after="0" w:line="480" w:lineRule="auto"/>
        <w:ind w:left="0"/>
        <w:jc w:val="both"/>
        <w:rPr>
          <w:rFonts w:ascii="Arial" w:hAnsi="Arial" w:cs="Arial"/>
          <w:color w:val="2E74B5" w:themeColor="accent1" w:themeShade="BF"/>
          <w:sz w:val="24"/>
          <w:szCs w:val="24"/>
          <w:lang w:val="pt-BR"/>
        </w:rPr>
      </w:pPr>
    </w:p>
    <w:p w14:paraId="0D8F5AE5" w14:textId="77777777" w:rsidR="0072628D" w:rsidRPr="00B01903" w:rsidRDefault="00D10A49" w:rsidP="00B01903">
      <w:pPr>
        <w:pStyle w:val="PargrafodaLista"/>
        <w:numPr>
          <w:ilvl w:val="0"/>
          <w:numId w:val="1"/>
        </w:numPr>
        <w:spacing w:after="0" w:line="480" w:lineRule="auto"/>
        <w:ind w:left="0" w:firstLine="0"/>
        <w:jc w:val="both"/>
        <w:rPr>
          <w:rFonts w:ascii="Arial" w:hAnsi="Arial" w:cs="Arial"/>
          <w:b/>
          <w:i/>
          <w:color w:val="2E74B5" w:themeColor="accent1" w:themeShade="BF"/>
          <w:sz w:val="24"/>
          <w:szCs w:val="24"/>
          <w:lang w:val="pt-BR"/>
        </w:rPr>
      </w:pPr>
      <w:r w:rsidRPr="00B01903">
        <w:rPr>
          <w:rFonts w:ascii="Arial" w:hAnsi="Arial" w:cs="Arial"/>
          <w:b/>
          <w:i/>
          <w:color w:val="2E74B5" w:themeColor="accent1" w:themeShade="BF"/>
          <w:sz w:val="24"/>
          <w:szCs w:val="24"/>
          <w:lang w:val="pt-BR"/>
        </w:rPr>
        <w:t>Escopo</w:t>
      </w:r>
      <w:r w:rsidR="001E2316" w:rsidRPr="00B01903">
        <w:rPr>
          <w:rFonts w:ascii="Arial" w:hAnsi="Arial" w:cs="Arial"/>
          <w:b/>
          <w:i/>
          <w:color w:val="2E74B5" w:themeColor="accent1" w:themeShade="BF"/>
          <w:sz w:val="24"/>
          <w:szCs w:val="24"/>
          <w:lang w:val="pt-BR"/>
        </w:rPr>
        <w:t xml:space="preserve"> </w:t>
      </w:r>
    </w:p>
    <w:p w14:paraId="4F9EC727" w14:textId="77777777" w:rsidR="00D10A49" w:rsidRPr="00B01903" w:rsidRDefault="00D10A49" w:rsidP="00B01903">
      <w:pPr>
        <w:pStyle w:val="PargrafodaLista"/>
        <w:spacing w:after="0" w:line="480" w:lineRule="auto"/>
        <w:ind w:left="0"/>
        <w:jc w:val="both"/>
        <w:rPr>
          <w:rFonts w:ascii="Arial" w:hAnsi="Arial" w:cs="Arial"/>
          <w:color w:val="2E74B5" w:themeColor="accent1" w:themeShade="BF"/>
          <w:sz w:val="24"/>
          <w:szCs w:val="24"/>
          <w:lang w:val="pt-BR"/>
        </w:rPr>
      </w:pPr>
    </w:p>
    <w:p w14:paraId="194AF358" w14:textId="77777777" w:rsidR="00D10A49" w:rsidRPr="00B01903" w:rsidRDefault="00D10A49" w:rsidP="00B01903">
      <w:pPr>
        <w:pStyle w:val="PargrafodaLista"/>
        <w:numPr>
          <w:ilvl w:val="0"/>
          <w:numId w:val="1"/>
        </w:numPr>
        <w:spacing w:after="0" w:line="480" w:lineRule="auto"/>
        <w:ind w:left="0" w:firstLine="0"/>
        <w:jc w:val="both"/>
        <w:rPr>
          <w:rFonts w:ascii="Arial" w:hAnsi="Arial" w:cs="Arial"/>
          <w:b/>
          <w:i/>
          <w:color w:val="2E74B5" w:themeColor="accent1" w:themeShade="BF"/>
          <w:sz w:val="24"/>
          <w:szCs w:val="24"/>
          <w:lang w:val="pt-BR"/>
        </w:rPr>
      </w:pPr>
      <w:r w:rsidRPr="00B01903">
        <w:rPr>
          <w:rFonts w:ascii="Arial" w:hAnsi="Arial" w:cs="Arial"/>
          <w:b/>
          <w:i/>
          <w:color w:val="2E74B5" w:themeColor="accent1" w:themeShade="BF"/>
          <w:sz w:val="24"/>
          <w:szCs w:val="24"/>
          <w:lang w:val="pt-BR"/>
        </w:rPr>
        <w:t xml:space="preserve">Mudanças que podem ocorrer </w:t>
      </w:r>
      <w:r w:rsidR="005A06B0" w:rsidRPr="00B01903">
        <w:rPr>
          <w:rFonts w:ascii="Arial" w:hAnsi="Arial" w:cs="Arial"/>
          <w:b/>
          <w:i/>
          <w:color w:val="2E74B5" w:themeColor="accent1" w:themeShade="BF"/>
          <w:sz w:val="24"/>
          <w:szCs w:val="24"/>
          <w:lang w:val="pt-BR"/>
        </w:rPr>
        <w:t xml:space="preserve">com </w:t>
      </w:r>
      <w:r w:rsidRPr="00B01903">
        <w:rPr>
          <w:rFonts w:ascii="Arial" w:hAnsi="Arial" w:cs="Arial"/>
          <w:b/>
          <w:i/>
          <w:color w:val="2E74B5" w:themeColor="accent1" w:themeShade="BF"/>
          <w:sz w:val="24"/>
          <w:szCs w:val="24"/>
          <w:lang w:val="pt-BR"/>
        </w:rPr>
        <w:t>os alimentos durante o processamento e estocagem</w:t>
      </w:r>
    </w:p>
    <w:p w14:paraId="6B663814" w14:textId="77777777" w:rsidR="00D10A49" w:rsidRPr="00B01903" w:rsidRDefault="00D10A49" w:rsidP="00B01903">
      <w:pPr>
        <w:pStyle w:val="PargrafodaLista"/>
        <w:spacing w:after="0" w:line="480" w:lineRule="auto"/>
        <w:ind w:left="0"/>
        <w:jc w:val="both"/>
        <w:rPr>
          <w:rFonts w:ascii="Arial" w:hAnsi="Arial" w:cs="Arial"/>
          <w:color w:val="2E74B5" w:themeColor="accent1" w:themeShade="BF"/>
          <w:sz w:val="24"/>
          <w:szCs w:val="24"/>
          <w:lang w:val="pt-BR"/>
        </w:rPr>
      </w:pPr>
    </w:p>
    <w:p w14:paraId="4B82518C" w14:textId="77777777" w:rsidR="00D10A49" w:rsidRPr="00B01903" w:rsidRDefault="00D10A49" w:rsidP="00B01903">
      <w:pPr>
        <w:pStyle w:val="PargrafodaLista"/>
        <w:numPr>
          <w:ilvl w:val="1"/>
          <w:numId w:val="1"/>
        </w:numPr>
        <w:spacing w:after="0" w:line="480" w:lineRule="auto"/>
        <w:ind w:left="0" w:firstLine="720"/>
        <w:jc w:val="both"/>
        <w:rPr>
          <w:rFonts w:ascii="Arial" w:hAnsi="Arial" w:cs="Arial"/>
          <w:color w:val="2E74B5" w:themeColor="accent1" w:themeShade="BF"/>
          <w:sz w:val="24"/>
          <w:szCs w:val="24"/>
        </w:rPr>
      </w:pPr>
      <w:proofErr w:type="spellStart"/>
      <w:r w:rsidRPr="00B01903">
        <w:rPr>
          <w:rFonts w:ascii="Arial" w:hAnsi="Arial" w:cs="Arial"/>
          <w:color w:val="2E74B5" w:themeColor="accent1" w:themeShade="BF"/>
          <w:sz w:val="24"/>
          <w:szCs w:val="24"/>
          <w:lang w:val="pt-BR"/>
        </w:rPr>
        <w:t>Mudanç</w:t>
      </w:r>
      <w:proofErr w:type="spellEnd"/>
      <w:r w:rsidRPr="00B01903">
        <w:rPr>
          <w:rFonts w:ascii="Arial" w:hAnsi="Arial" w:cs="Arial"/>
          <w:color w:val="2E74B5" w:themeColor="accent1" w:themeShade="BF"/>
          <w:sz w:val="24"/>
          <w:szCs w:val="24"/>
        </w:rPr>
        <w:t xml:space="preserve">as </w:t>
      </w:r>
      <w:proofErr w:type="spellStart"/>
      <w:r w:rsidRPr="00B01903">
        <w:rPr>
          <w:rFonts w:ascii="Arial" w:hAnsi="Arial" w:cs="Arial"/>
          <w:color w:val="2E74B5" w:themeColor="accent1" w:themeShade="BF"/>
          <w:sz w:val="24"/>
          <w:szCs w:val="24"/>
        </w:rPr>
        <w:t>químicas</w:t>
      </w:r>
      <w:proofErr w:type="spellEnd"/>
      <w:r w:rsidR="005A06B0" w:rsidRPr="00B01903">
        <w:rPr>
          <w:rFonts w:ascii="Arial" w:hAnsi="Arial" w:cs="Arial"/>
          <w:color w:val="2E74B5" w:themeColor="accent1" w:themeShade="BF"/>
          <w:sz w:val="24"/>
          <w:szCs w:val="24"/>
        </w:rPr>
        <w:t>/</w:t>
      </w:r>
      <w:proofErr w:type="spellStart"/>
      <w:r w:rsidR="005A06B0" w:rsidRPr="00B01903">
        <w:rPr>
          <w:rFonts w:ascii="Arial" w:hAnsi="Arial" w:cs="Arial"/>
          <w:color w:val="2E74B5" w:themeColor="accent1" w:themeShade="BF"/>
          <w:sz w:val="24"/>
          <w:szCs w:val="24"/>
        </w:rPr>
        <w:t>nutricionais</w:t>
      </w:r>
      <w:proofErr w:type="spellEnd"/>
      <w:r w:rsidR="001E2316" w:rsidRPr="00B01903">
        <w:rPr>
          <w:rFonts w:ascii="Arial" w:hAnsi="Arial" w:cs="Arial"/>
          <w:color w:val="2E74B5" w:themeColor="accent1" w:themeShade="BF"/>
          <w:sz w:val="24"/>
          <w:szCs w:val="24"/>
        </w:rPr>
        <w:t xml:space="preserve"> </w:t>
      </w:r>
    </w:p>
    <w:p w14:paraId="617F527B" w14:textId="77777777" w:rsidR="00D10A49" w:rsidRPr="00B01903" w:rsidRDefault="00D10A49" w:rsidP="00B01903">
      <w:pPr>
        <w:pStyle w:val="PargrafodaLista"/>
        <w:numPr>
          <w:ilvl w:val="1"/>
          <w:numId w:val="1"/>
        </w:numPr>
        <w:spacing w:after="0" w:line="480" w:lineRule="auto"/>
        <w:ind w:left="0" w:firstLine="720"/>
        <w:jc w:val="both"/>
        <w:rPr>
          <w:rFonts w:ascii="Arial" w:hAnsi="Arial" w:cs="Arial"/>
          <w:color w:val="2E74B5" w:themeColor="accent1" w:themeShade="BF"/>
          <w:sz w:val="24"/>
          <w:szCs w:val="24"/>
        </w:rPr>
      </w:pPr>
      <w:proofErr w:type="spellStart"/>
      <w:r w:rsidRPr="00B01903">
        <w:rPr>
          <w:rFonts w:ascii="Arial" w:hAnsi="Arial" w:cs="Arial"/>
          <w:color w:val="2E74B5" w:themeColor="accent1" w:themeShade="BF"/>
          <w:sz w:val="24"/>
          <w:szCs w:val="24"/>
        </w:rPr>
        <w:t>Mudanças</w:t>
      </w:r>
      <w:proofErr w:type="spellEnd"/>
      <w:r w:rsidRPr="00B01903">
        <w:rPr>
          <w:rFonts w:ascii="Arial" w:hAnsi="Arial" w:cs="Arial"/>
          <w:color w:val="2E74B5" w:themeColor="accent1" w:themeShade="BF"/>
          <w:sz w:val="24"/>
          <w:szCs w:val="24"/>
        </w:rPr>
        <w:t xml:space="preserve"> </w:t>
      </w:r>
      <w:proofErr w:type="spellStart"/>
      <w:r w:rsidRPr="00B01903">
        <w:rPr>
          <w:rFonts w:ascii="Arial" w:hAnsi="Arial" w:cs="Arial"/>
          <w:color w:val="2E74B5" w:themeColor="accent1" w:themeShade="BF"/>
          <w:sz w:val="24"/>
          <w:szCs w:val="24"/>
        </w:rPr>
        <w:t>microbiológicas</w:t>
      </w:r>
      <w:proofErr w:type="spellEnd"/>
      <w:r w:rsidR="001E2316" w:rsidRPr="00B01903">
        <w:rPr>
          <w:rFonts w:ascii="Arial" w:hAnsi="Arial" w:cs="Arial"/>
          <w:color w:val="2E74B5" w:themeColor="accent1" w:themeShade="BF"/>
          <w:sz w:val="24"/>
          <w:szCs w:val="24"/>
        </w:rPr>
        <w:t xml:space="preserve"> </w:t>
      </w:r>
    </w:p>
    <w:p w14:paraId="6C8C24BA" w14:textId="77777777" w:rsidR="00AA0FFE" w:rsidRPr="00886749" w:rsidRDefault="00D10A49" w:rsidP="00AA0FFE">
      <w:pPr>
        <w:pStyle w:val="PargrafodaLista"/>
        <w:numPr>
          <w:ilvl w:val="1"/>
          <w:numId w:val="1"/>
        </w:numPr>
        <w:spacing w:after="0" w:line="480" w:lineRule="auto"/>
        <w:ind w:left="0" w:firstLine="720"/>
        <w:jc w:val="both"/>
        <w:rPr>
          <w:rFonts w:ascii="Arial" w:hAnsi="Arial" w:cs="Arial"/>
          <w:color w:val="2E74B5" w:themeColor="accent1" w:themeShade="BF"/>
          <w:sz w:val="24"/>
          <w:szCs w:val="24"/>
        </w:rPr>
      </w:pPr>
      <w:proofErr w:type="spellStart"/>
      <w:r w:rsidRPr="00B01903">
        <w:rPr>
          <w:rFonts w:ascii="Arial" w:hAnsi="Arial" w:cs="Arial"/>
          <w:color w:val="2E74B5" w:themeColor="accent1" w:themeShade="BF"/>
          <w:sz w:val="24"/>
          <w:szCs w:val="24"/>
        </w:rPr>
        <w:t>Mudanças</w:t>
      </w:r>
      <w:proofErr w:type="spellEnd"/>
      <w:r w:rsidRPr="00B01903">
        <w:rPr>
          <w:rFonts w:ascii="Arial" w:hAnsi="Arial" w:cs="Arial"/>
          <w:color w:val="2E74B5" w:themeColor="accent1" w:themeShade="BF"/>
          <w:sz w:val="24"/>
          <w:szCs w:val="24"/>
        </w:rPr>
        <w:t xml:space="preserve"> </w:t>
      </w:r>
      <w:proofErr w:type="spellStart"/>
      <w:r w:rsidRPr="00B01903">
        <w:rPr>
          <w:rFonts w:ascii="Arial" w:hAnsi="Arial" w:cs="Arial"/>
          <w:color w:val="2E74B5" w:themeColor="accent1" w:themeShade="BF"/>
          <w:sz w:val="24"/>
          <w:szCs w:val="24"/>
        </w:rPr>
        <w:t>sensoriais</w:t>
      </w:r>
      <w:proofErr w:type="spellEnd"/>
      <w:r w:rsidR="001E2316" w:rsidRPr="00B01903">
        <w:rPr>
          <w:rFonts w:ascii="Arial" w:hAnsi="Arial" w:cs="Arial"/>
          <w:color w:val="2E74B5" w:themeColor="accent1" w:themeShade="BF"/>
          <w:sz w:val="24"/>
          <w:szCs w:val="24"/>
        </w:rPr>
        <w:t xml:space="preserve"> </w:t>
      </w:r>
      <w:ins w:id="2" w:author="Moya, Thelma R" w:date="2019-10-29T16:57:00Z">
        <w:r w:rsidR="00AA0FFE">
          <w:rPr>
            <w:rFonts w:ascii="Arial" w:hAnsi="Arial" w:cs="Arial"/>
            <w:color w:val="2E74B5" w:themeColor="accent1" w:themeShade="BF"/>
            <w:sz w:val="24"/>
            <w:szCs w:val="24"/>
          </w:rPr>
          <w:t>(</w:t>
        </w:r>
        <w:proofErr w:type="spellStart"/>
        <w:r w:rsidR="00AA0FFE">
          <w:rPr>
            <w:rFonts w:ascii="Arial" w:hAnsi="Arial" w:cs="Arial"/>
            <w:color w:val="2E74B5" w:themeColor="accent1" w:themeShade="BF"/>
            <w:sz w:val="24"/>
            <w:szCs w:val="24"/>
          </w:rPr>
          <w:t>ajustar</w:t>
        </w:r>
        <w:proofErr w:type="spellEnd"/>
        <w:r w:rsidR="00AA0FFE">
          <w:rPr>
            <w:rFonts w:ascii="Arial" w:hAnsi="Arial" w:cs="Arial"/>
            <w:color w:val="2E74B5" w:themeColor="accent1" w:themeShade="BF"/>
            <w:sz w:val="24"/>
            <w:szCs w:val="24"/>
          </w:rPr>
          <w:t xml:space="preserve"> </w:t>
        </w:r>
        <w:proofErr w:type="spellStart"/>
        <w:r w:rsidR="00AA0FFE">
          <w:rPr>
            <w:rFonts w:ascii="Arial" w:hAnsi="Arial" w:cs="Arial"/>
            <w:color w:val="2E74B5" w:themeColor="accent1" w:themeShade="BF"/>
            <w:sz w:val="24"/>
            <w:szCs w:val="24"/>
          </w:rPr>
          <w:t>sumário</w:t>
        </w:r>
        <w:proofErr w:type="spellEnd"/>
        <w:r w:rsidR="00AA0FFE">
          <w:rPr>
            <w:rFonts w:ascii="Arial" w:hAnsi="Arial" w:cs="Arial"/>
            <w:color w:val="2E74B5" w:themeColor="accent1" w:themeShade="BF"/>
            <w:sz w:val="24"/>
            <w:szCs w:val="24"/>
          </w:rPr>
          <w:t>)</w:t>
        </w:r>
      </w:ins>
    </w:p>
    <w:p w14:paraId="5769F0ED" w14:textId="77777777" w:rsidR="00D10A49" w:rsidRPr="00B01903" w:rsidRDefault="00D10A49" w:rsidP="00B01903">
      <w:pPr>
        <w:pStyle w:val="PargrafodaLista"/>
        <w:numPr>
          <w:ilvl w:val="1"/>
          <w:numId w:val="1"/>
        </w:numPr>
        <w:spacing w:after="0" w:line="480" w:lineRule="auto"/>
        <w:ind w:left="0" w:firstLine="720"/>
        <w:jc w:val="both"/>
        <w:rPr>
          <w:rFonts w:ascii="Arial" w:hAnsi="Arial" w:cs="Arial"/>
          <w:color w:val="2E74B5" w:themeColor="accent1" w:themeShade="BF"/>
          <w:sz w:val="24"/>
          <w:szCs w:val="24"/>
        </w:rPr>
      </w:pPr>
      <w:proofErr w:type="spellStart"/>
      <w:r w:rsidRPr="00B01903">
        <w:rPr>
          <w:rFonts w:ascii="Arial" w:hAnsi="Arial" w:cs="Arial"/>
          <w:color w:val="2E74B5" w:themeColor="accent1" w:themeShade="BF"/>
          <w:sz w:val="24"/>
          <w:szCs w:val="24"/>
        </w:rPr>
        <w:t>Mudanças</w:t>
      </w:r>
      <w:proofErr w:type="spellEnd"/>
      <w:r w:rsidRPr="00B01903">
        <w:rPr>
          <w:rFonts w:ascii="Arial" w:hAnsi="Arial" w:cs="Arial"/>
          <w:color w:val="2E74B5" w:themeColor="accent1" w:themeShade="BF"/>
          <w:sz w:val="24"/>
          <w:szCs w:val="24"/>
        </w:rPr>
        <w:t xml:space="preserve"> </w:t>
      </w:r>
      <w:proofErr w:type="spellStart"/>
      <w:r w:rsidRPr="00B01903">
        <w:rPr>
          <w:rFonts w:ascii="Arial" w:hAnsi="Arial" w:cs="Arial"/>
          <w:color w:val="2E74B5" w:themeColor="accent1" w:themeShade="BF"/>
          <w:sz w:val="24"/>
          <w:szCs w:val="24"/>
        </w:rPr>
        <w:t>físicas</w:t>
      </w:r>
      <w:proofErr w:type="spellEnd"/>
      <w:r w:rsidR="001E2316" w:rsidRPr="00B01903">
        <w:rPr>
          <w:rFonts w:ascii="Arial" w:hAnsi="Arial" w:cs="Arial"/>
          <w:color w:val="2E74B5" w:themeColor="accent1" w:themeShade="BF"/>
          <w:sz w:val="24"/>
          <w:szCs w:val="24"/>
        </w:rPr>
        <w:t xml:space="preserve"> </w:t>
      </w:r>
      <w:ins w:id="3" w:author="Moya, Thelma R" w:date="2019-10-29T16:57:00Z">
        <w:r w:rsidR="00AA0FFE">
          <w:rPr>
            <w:rFonts w:ascii="Arial" w:hAnsi="Arial" w:cs="Arial"/>
            <w:color w:val="2E74B5" w:themeColor="accent1" w:themeShade="BF"/>
            <w:sz w:val="24"/>
            <w:szCs w:val="24"/>
          </w:rPr>
          <w:t>(</w:t>
        </w:r>
        <w:proofErr w:type="spellStart"/>
        <w:r w:rsidR="00AA0FFE">
          <w:rPr>
            <w:rFonts w:ascii="Arial" w:hAnsi="Arial" w:cs="Arial"/>
            <w:color w:val="2E74B5" w:themeColor="accent1" w:themeShade="BF"/>
            <w:sz w:val="24"/>
            <w:szCs w:val="24"/>
          </w:rPr>
          <w:t>ajustar</w:t>
        </w:r>
        <w:proofErr w:type="spellEnd"/>
        <w:r w:rsidR="00AA0FFE">
          <w:rPr>
            <w:rFonts w:ascii="Arial" w:hAnsi="Arial" w:cs="Arial"/>
            <w:color w:val="2E74B5" w:themeColor="accent1" w:themeShade="BF"/>
            <w:sz w:val="24"/>
            <w:szCs w:val="24"/>
          </w:rPr>
          <w:t xml:space="preserve"> </w:t>
        </w:r>
        <w:proofErr w:type="spellStart"/>
        <w:r w:rsidR="00AA0FFE">
          <w:rPr>
            <w:rFonts w:ascii="Arial" w:hAnsi="Arial" w:cs="Arial"/>
            <w:color w:val="2E74B5" w:themeColor="accent1" w:themeShade="BF"/>
            <w:sz w:val="24"/>
            <w:szCs w:val="24"/>
          </w:rPr>
          <w:t>su</w:t>
        </w:r>
      </w:ins>
      <w:ins w:id="4" w:author="Moya, Thelma R" w:date="2019-10-29T16:58:00Z">
        <w:r w:rsidR="00AA0FFE">
          <w:rPr>
            <w:rFonts w:ascii="Arial" w:hAnsi="Arial" w:cs="Arial"/>
            <w:color w:val="2E74B5" w:themeColor="accent1" w:themeShade="BF"/>
            <w:sz w:val="24"/>
            <w:szCs w:val="24"/>
          </w:rPr>
          <w:t>mário</w:t>
        </w:r>
        <w:proofErr w:type="spellEnd"/>
        <w:r w:rsidR="00AA0FFE">
          <w:rPr>
            <w:rFonts w:ascii="Arial" w:hAnsi="Arial" w:cs="Arial"/>
            <w:color w:val="2E74B5" w:themeColor="accent1" w:themeShade="BF"/>
            <w:sz w:val="24"/>
            <w:szCs w:val="24"/>
          </w:rPr>
          <w:t>)</w:t>
        </w:r>
      </w:ins>
    </w:p>
    <w:p w14:paraId="164C8998" w14:textId="77777777" w:rsidR="00D10A49" w:rsidRPr="00B01903" w:rsidRDefault="00D10A49" w:rsidP="00B01903">
      <w:pPr>
        <w:spacing w:after="0" w:line="480" w:lineRule="auto"/>
        <w:jc w:val="both"/>
        <w:rPr>
          <w:rFonts w:ascii="Arial" w:hAnsi="Arial" w:cs="Arial"/>
          <w:color w:val="2E74B5" w:themeColor="accent1" w:themeShade="BF"/>
          <w:sz w:val="24"/>
          <w:szCs w:val="24"/>
        </w:rPr>
      </w:pPr>
    </w:p>
    <w:p w14:paraId="1147495D" w14:textId="77777777" w:rsidR="00D10A49" w:rsidRPr="00B01903" w:rsidRDefault="00D10A49" w:rsidP="00B01903">
      <w:pPr>
        <w:pStyle w:val="PargrafodaLista"/>
        <w:numPr>
          <w:ilvl w:val="0"/>
          <w:numId w:val="1"/>
        </w:numPr>
        <w:spacing w:after="0" w:line="480" w:lineRule="auto"/>
        <w:ind w:left="0" w:firstLine="0"/>
        <w:jc w:val="both"/>
        <w:rPr>
          <w:rFonts w:ascii="Arial" w:hAnsi="Arial" w:cs="Arial"/>
          <w:b/>
          <w:i/>
          <w:color w:val="2E74B5" w:themeColor="accent1" w:themeShade="BF"/>
          <w:sz w:val="24"/>
          <w:szCs w:val="24"/>
          <w:lang w:val="pt-BR"/>
        </w:rPr>
      </w:pPr>
      <w:r w:rsidRPr="00B01903">
        <w:rPr>
          <w:rFonts w:ascii="Arial" w:hAnsi="Arial" w:cs="Arial"/>
          <w:b/>
          <w:i/>
          <w:color w:val="2E74B5" w:themeColor="accent1" w:themeShade="BF"/>
          <w:sz w:val="24"/>
          <w:szCs w:val="24"/>
          <w:lang w:val="pt-BR"/>
        </w:rPr>
        <w:t>Fatores intrínsecos e extrínsecos que afetam a vida útil dos alimentos</w:t>
      </w:r>
    </w:p>
    <w:p w14:paraId="76D630A6" w14:textId="77777777" w:rsidR="00D10A49" w:rsidRPr="00B01903" w:rsidRDefault="00D10A49" w:rsidP="00B01903">
      <w:pPr>
        <w:pStyle w:val="PargrafodaLista"/>
        <w:spacing w:after="0" w:line="480" w:lineRule="auto"/>
        <w:ind w:left="0"/>
        <w:jc w:val="both"/>
        <w:rPr>
          <w:rFonts w:ascii="Arial" w:hAnsi="Arial" w:cs="Arial"/>
          <w:color w:val="2E74B5" w:themeColor="accent1" w:themeShade="BF"/>
          <w:sz w:val="24"/>
          <w:szCs w:val="24"/>
          <w:lang w:val="pt-BR"/>
        </w:rPr>
      </w:pPr>
    </w:p>
    <w:p w14:paraId="12155588" w14:textId="77777777" w:rsidR="00721FA4" w:rsidRPr="00B01903" w:rsidRDefault="00721FA4" w:rsidP="00B01903">
      <w:pPr>
        <w:pStyle w:val="PargrafodaLista"/>
        <w:numPr>
          <w:ilvl w:val="0"/>
          <w:numId w:val="1"/>
        </w:numPr>
        <w:spacing w:after="0" w:line="480" w:lineRule="auto"/>
        <w:ind w:left="0" w:firstLine="0"/>
        <w:jc w:val="both"/>
        <w:rPr>
          <w:rFonts w:ascii="Arial" w:hAnsi="Arial" w:cs="Arial"/>
          <w:b/>
          <w:i/>
          <w:color w:val="2E74B5" w:themeColor="accent1" w:themeShade="BF"/>
          <w:sz w:val="24"/>
          <w:szCs w:val="24"/>
          <w:lang w:val="pt-BR"/>
        </w:rPr>
      </w:pPr>
      <w:r w:rsidRPr="00B01903">
        <w:rPr>
          <w:rFonts w:ascii="Arial" w:hAnsi="Arial" w:cs="Arial"/>
          <w:b/>
          <w:i/>
          <w:color w:val="2E74B5" w:themeColor="accent1" w:themeShade="BF"/>
          <w:sz w:val="24"/>
          <w:szCs w:val="24"/>
          <w:lang w:val="pt-BR"/>
        </w:rPr>
        <w:t>Estudos de vida útil de alimentos</w:t>
      </w:r>
    </w:p>
    <w:p w14:paraId="577EF462" w14:textId="77777777" w:rsidR="00721FA4" w:rsidRPr="00B01903" w:rsidRDefault="00721FA4" w:rsidP="00B01903">
      <w:pPr>
        <w:pStyle w:val="PargrafodaLista"/>
        <w:spacing w:after="0" w:line="480" w:lineRule="auto"/>
        <w:ind w:left="0"/>
        <w:rPr>
          <w:rFonts w:ascii="Arial" w:hAnsi="Arial" w:cs="Arial"/>
          <w:color w:val="2E74B5" w:themeColor="accent1" w:themeShade="BF"/>
          <w:sz w:val="24"/>
          <w:szCs w:val="24"/>
          <w:lang w:val="pt-BR"/>
        </w:rPr>
      </w:pPr>
    </w:p>
    <w:p w14:paraId="3C72335C" w14:textId="77777777" w:rsidR="00721FA4" w:rsidRPr="00B01903" w:rsidRDefault="005A06B0" w:rsidP="00B01903">
      <w:pPr>
        <w:pStyle w:val="PargrafodaLista"/>
        <w:numPr>
          <w:ilvl w:val="1"/>
          <w:numId w:val="1"/>
        </w:numPr>
        <w:spacing w:after="0" w:line="480" w:lineRule="auto"/>
        <w:ind w:left="0" w:firstLine="720"/>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A</w:t>
      </w:r>
      <w:r w:rsidR="00721FA4" w:rsidRPr="00B01903">
        <w:rPr>
          <w:rFonts w:ascii="Arial" w:hAnsi="Arial" w:cs="Arial"/>
          <w:color w:val="2E74B5" w:themeColor="accent1" w:themeShade="BF"/>
          <w:sz w:val="24"/>
          <w:szCs w:val="24"/>
          <w:lang w:val="pt-BR"/>
        </w:rPr>
        <w:t>limentos nos quais patógenos são críticos</w:t>
      </w:r>
      <w:r w:rsidR="001E2316" w:rsidRPr="00B01903">
        <w:rPr>
          <w:rFonts w:ascii="Arial" w:hAnsi="Arial" w:cs="Arial"/>
          <w:color w:val="2E74B5" w:themeColor="accent1" w:themeShade="BF"/>
          <w:sz w:val="24"/>
          <w:szCs w:val="24"/>
          <w:lang w:val="pt-BR"/>
        </w:rPr>
        <w:t xml:space="preserve"> </w:t>
      </w:r>
    </w:p>
    <w:p w14:paraId="04292F83" w14:textId="77777777" w:rsidR="00721FA4" w:rsidRPr="00B01903" w:rsidRDefault="005A06B0" w:rsidP="00B01903">
      <w:pPr>
        <w:pStyle w:val="PargrafodaLista"/>
        <w:numPr>
          <w:ilvl w:val="1"/>
          <w:numId w:val="1"/>
        </w:numPr>
        <w:spacing w:after="0" w:line="480" w:lineRule="auto"/>
        <w:ind w:left="0" w:firstLine="720"/>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A</w:t>
      </w:r>
      <w:r w:rsidR="00721FA4" w:rsidRPr="00B01903">
        <w:rPr>
          <w:rFonts w:ascii="Arial" w:hAnsi="Arial" w:cs="Arial"/>
          <w:color w:val="2E74B5" w:themeColor="accent1" w:themeShade="BF"/>
          <w:sz w:val="24"/>
          <w:szCs w:val="24"/>
          <w:lang w:val="pt-BR"/>
        </w:rPr>
        <w:t>limentos nos quais micro</w:t>
      </w:r>
      <w:r w:rsidR="008B11D1" w:rsidRPr="00B01903">
        <w:rPr>
          <w:rFonts w:ascii="Arial" w:hAnsi="Arial" w:cs="Arial"/>
          <w:color w:val="2E74B5" w:themeColor="accent1" w:themeShade="BF"/>
          <w:sz w:val="24"/>
          <w:szCs w:val="24"/>
          <w:lang w:val="pt-BR"/>
        </w:rPr>
        <w:t>-</w:t>
      </w:r>
      <w:r w:rsidR="00721FA4" w:rsidRPr="00B01903">
        <w:rPr>
          <w:rFonts w:ascii="Arial" w:hAnsi="Arial" w:cs="Arial"/>
          <w:color w:val="2E74B5" w:themeColor="accent1" w:themeShade="BF"/>
          <w:sz w:val="24"/>
          <w:szCs w:val="24"/>
          <w:lang w:val="pt-BR"/>
        </w:rPr>
        <w:t>organismos deteriorantes são críticos</w:t>
      </w:r>
      <w:r w:rsidR="001E2316" w:rsidRPr="00B01903">
        <w:rPr>
          <w:rFonts w:ascii="Arial" w:hAnsi="Arial" w:cs="Arial"/>
          <w:color w:val="2E74B5" w:themeColor="accent1" w:themeShade="BF"/>
          <w:sz w:val="24"/>
          <w:szCs w:val="24"/>
          <w:lang w:val="pt-BR"/>
        </w:rPr>
        <w:t xml:space="preserve"> </w:t>
      </w:r>
    </w:p>
    <w:p w14:paraId="3B1054F6" w14:textId="77777777" w:rsidR="00721FA4" w:rsidRPr="00B01903" w:rsidRDefault="005A06B0" w:rsidP="00B01903">
      <w:pPr>
        <w:pStyle w:val="PargrafodaLista"/>
        <w:numPr>
          <w:ilvl w:val="1"/>
          <w:numId w:val="1"/>
        </w:numPr>
        <w:spacing w:after="0" w:line="480" w:lineRule="auto"/>
        <w:ind w:left="0" w:firstLine="720"/>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A</w:t>
      </w:r>
      <w:r w:rsidR="00721FA4" w:rsidRPr="00B01903">
        <w:rPr>
          <w:rFonts w:ascii="Arial" w:hAnsi="Arial" w:cs="Arial"/>
          <w:color w:val="2E74B5" w:themeColor="accent1" w:themeShade="BF"/>
          <w:sz w:val="24"/>
          <w:szCs w:val="24"/>
          <w:lang w:val="pt-BR"/>
        </w:rPr>
        <w:t>limentos nos quais compostos químicos são críticos</w:t>
      </w:r>
      <w:r w:rsidR="001E2316" w:rsidRPr="00B01903">
        <w:rPr>
          <w:rFonts w:ascii="Arial" w:hAnsi="Arial" w:cs="Arial"/>
          <w:color w:val="2E74B5" w:themeColor="accent1" w:themeShade="BF"/>
          <w:sz w:val="24"/>
          <w:szCs w:val="24"/>
          <w:lang w:val="pt-BR"/>
        </w:rPr>
        <w:t xml:space="preserve"> </w:t>
      </w:r>
    </w:p>
    <w:p w14:paraId="7C9826D3" w14:textId="77777777" w:rsidR="00721FA4" w:rsidRPr="00B01903" w:rsidRDefault="005A06B0" w:rsidP="00B01903">
      <w:pPr>
        <w:pStyle w:val="PargrafodaLista"/>
        <w:numPr>
          <w:ilvl w:val="1"/>
          <w:numId w:val="1"/>
        </w:numPr>
        <w:spacing w:after="0" w:line="480" w:lineRule="auto"/>
        <w:ind w:left="0" w:firstLine="720"/>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A</w:t>
      </w:r>
      <w:r w:rsidR="00721FA4" w:rsidRPr="00B01903">
        <w:rPr>
          <w:rFonts w:ascii="Arial" w:hAnsi="Arial" w:cs="Arial"/>
          <w:color w:val="2E74B5" w:themeColor="accent1" w:themeShade="BF"/>
          <w:sz w:val="24"/>
          <w:szCs w:val="24"/>
          <w:lang w:val="pt-BR"/>
        </w:rPr>
        <w:t xml:space="preserve">limentos nos quais </w:t>
      </w:r>
      <w:commentRangeStart w:id="5"/>
      <w:r w:rsidR="00721FA4" w:rsidRPr="00B01903">
        <w:rPr>
          <w:rFonts w:ascii="Arial" w:hAnsi="Arial" w:cs="Arial"/>
          <w:color w:val="2E74B5" w:themeColor="accent1" w:themeShade="BF"/>
          <w:sz w:val="24"/>
          <w:szCs w:val="24"/>
          <w:lang w:val="pt-BR"/>
        </w:rPr>
        <w:t xml:space="preserve">degradação de nutrientes </w:t>
      </w:r>
      <w:commentRangeEnd w:id="5"/>
      <w:r w:rsidR="00A45924">
        <w:rPr>
          <w:rStyle w:val="Refdecomentrio"/>
        </w:rPr>
        <w:commentReference w:id="5"/>
      </w:r>
      <w:r w:rsidR="00721FA4" w:rsidRPr="00B01903">
        <w:rPr>
          <w:rFonts w:ascii="Arial" w:hAnsi="Arial" w:cs="Arial"/>
          <w:color w:val="2E74B5" w:themeColor="accent1" w:themeShade="BF"/>
          <w:sz w:val="24"/>
          <w:szCs w:val="24"/>
          <w:lang w:val="pt-BR"/>
        </w:rPr>
        <w:t>são críticos</w:t>
      </w:r>
      <w:r w:rsidR="001E2316" w:rsidRPr="00B01903">
        <w:rPr>
          <w:rFonts w:ascii="Arial" w:hAnsi="Arial" w:cs="Arial"/>
          <w:color w:val="2E74B5" w:themeColor="accent1" w:themeShade="BF"/>
          <w:sz w:val="24"/>
          <w:szCs w:val="24"/>
          <w:lang w:val="pt-BR"/>
        </w:rPr>
        <w:t xml:space="preserve"> </w:t>
      </w:r>
      <w:commentRangeStart w:id="6"/>
      <w:ins w:id="7" w:author="Moya, Thelma R" w:date="2019-10-29T16:58:00Z">
        <w:r w:rsidR="00AA0FFE">
          <w:rPr>
            <w:rFonts w:ascii="Arial" w:hAnsi="Arial" w:cs="Arial"/>
            <w:color w:val="2E74B5" w:themeColor="accent1" w:themeShade="BF"/>
            <w:sz w:val="24"/>
            <w:szCs w:val="24"/>
            <w:lang w:val="pt-BR"/>
          </w:rPr>
          <w:t>(ajustar sumário)</w:t>
        </w:r>
      </w:ins>
      <w:commentRangeEnd w:id="6"/>
      <w:r w:rsidR="0020440C">
        <w:rPr>
          <w:rStyle w:val="Refdecomentrio"/>
        </w:rPr>
        <w:commentReference w:id="6"/>
      </w:r>
    </w:p>
    <w:p w14:paraId="74165519" w14:textId="77777777" w:rsidR="00721FA4" w:rsidRPr="00B01903" w:rsidRDefault="005A06B0" w:rsidP="00B01903">
      <w:pPr>
        <w:pStyle w:val="PargrafodaLista"/>
        <w:numPr>
          <w:ilvl w:val="1"/>
          <w:numId w:val="1"/>
        </w:numPr>
        <w:spacing w:after="0" w:line="480" w:lineRule="auto"/>
        <w:ind w:left="0" w:firstLine="720"/>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A</w:t>
      </w:r>
      <w:r w:rsidR="00721FA4" w:rsidRPr="00B01903">
        <w:rPr>
          <w:rFonts w:ascii="Arial" w:hAnsi="Arial" w:cs="Arial"/>
          <w:color w:val="2E74B5" w:themeColor="accent1" w:themeShade="BF"/>
          <w:sz w:val="24"/>
          <w:szCs w:val="24"/>
          <w:lang w:val="pt-BR"/>
        </w:rPr>
        <w:t xml:space="preserve">limentos nos quais características sensoriais são </w:t>
      </w:r>
      <w:proofErr w:type="gramStart"/>
      <w:r w:rsidR="00721FA4" w:rsidRPr="00B01903">
        <w:rPr>
          <w:rFonts w:ascii="Arial" w:hAnsi="Arial" w:cs="Arial"/>
          <w:color w:val="2E74B5" w:themeColor="accent1" w:themeShade="BF"/>
          <w:sz w:val="24"/>
          <w:szCs w:val="24"/>
          <w:lang w:val="pt-BR"/>
        </w:rPr>
        <w:t>críticos</w:t>
      </w:r>
      <w:proofErr w:type="gramEnd"/>
      <w:r w:rsidR="001E2316" w:rsidRPr="00B01903">
        <w:rPr>
          <w:rFonts w:ascii="Arial" w:hAnsi="Arial" w:cs="Arial"/>
          <w:color w:val="2E74B5" w:themeColor="accent1" w:themeShade="BF"/>
          <w:sz w:val="24"/>
          <w:szCs w:val="24"/>
          <w:lang w:val="pt-BR"/>
        </w:rPr>
        <w:t xml:space="preserve"> </w:t>
      </w:r>
    </w:p>
    <w:p w14:paraId="17CBA861" w14:textId="77777777" w:rsidR="00721FA4" w:rsidRPr="00B01903" w:rsidRDefault="00721FA4" w:rsidP="00B01903">
      <w:pPr>
        <w:pStyle w:val="PargrafodaLista"/>
        <w:spacing w:after="0" w:line="480" w:lineRule="auto"/>
        <w:ind w:left="0"/>
        <w:rPr>
          <w:rFonts w:ascii="Arial" w:hAnsi="Arial" w:cs="Arial"/>
          <w:color w:val="2E74B5" w:themeColor="accent1" w:themeShade="BF"/>
          <w:sz w:val="24"/>
          <w:szCs w:val="24"/>
          <w:lang w:val="pt-BR"/>
        </w:rPr>
      </w:pPr>
    </w:p>
    <w:p w14:paraId="7B07544C" w14:textId="77777777" w:rsidR="00D10A49" w:rsidRPr="00B01903" w:rsidRDefault="00111F89" w:rsidP="00B01903">
      <w:pPr>
        <w:pStyle w:val="PargrafodaLista"/>
        <w:numPr>
          <w:ilvl w:val="0"/>
          <w:numId w:val="1"/>
        </w:numPr>
        <w:spacing w:after="0" w:line="480" w:lineRule="auto"/>
        <w:ind w:left="0" w:firstLine="0"/>
        <w:jc w:val="both"/>
        <w:rPr>
          <w:rFonts w:ascii="Arial" w:hAnsi="Arial" w:cs="Arial"/>
          <w:b/>
          <w:i/>
          <w:color w:val="2E74B5" w:themeColor="accent1" w:themeShade="BF"/>
          <w:sz w:val="24"/>
          <w:szCs w:val="24"/>
          <w:lang w:val="pt-BR"/>
        </w:rPr>
      </w:pPr>
      <w:r w:rsidRPr="00B01903">
        <w:rPr>
          <w:rFonts w:ascii="Arial" w:hAnsi="Arial" w:cs="Arial"/>
          <w:b/>
          <w:i/>
          <w:color w:val="2E74B5" w:themeColor="accent1" w:themeShade="BF"/>
          <w:sz w:val="24"/>
          <w:szCs w:val="24"/>
          <w:lang w:val="pt-BR"/>
        </w:rPr>
        <w:t>Planejamento</w:t>
      </w:r>
      <w:r w:rsidR="00247D20" w:rsidRPr="00B01903">
        <w:rPr>
          <w:rFonts w:ascii="Arial" w:hAnsi="Arial" w:cs="Arial"/>
          <w:b/>
          <w:i/>
          <w:color w:val="2E74B5" w:themeColor="accent1" w:themeShade="BF"/>
          <w:sz w:val="24"/>
          <w:szCs w:val="24"/>
          <w:lang w:val="pt-BR"/>
        </w:rPr>
        <w:t xml:space="preserve">, condução e </w:t>
      </w:r>
      <w:r w:rsidR="008B11D1" w:rsidRPr="00B01903">
        <w:rPr>
          <w:rFonts w:ascii="Arial" w:hAnsi="Arial" w:cs="Arial"/>
          <w:b/>
          <w:i/>
          <w:color w:val="2E74B5" w:themeColor="accent1" w:themeShade="BF"/>
          <w:sz w:val="24"/>
          <w:szCs w:val="24"/>
          <w:lang w:val="pt-BR"/>
        </w:rPr>
        <w:t>interpretação</w:t>
      </w:r>
      <w:r w:rsidR="00247D20" w:rsidRPr="00B01903">
        <w:rPr>
          <w:rFonts w:ascii="Arial" w:hAnsi="Arial" w:cs="Arial"/>
          <w:b/>
          <w:i/>
          <w:color w:val="2E74B5" w:themeColor="accent1" w:themeShade="BF"/>
          <w:sz w:val="24"/>
          <w:szCs w:val="24"/>
          <w:lang w:val="pt-BR"/>
        </w:rPr>
        <w:t xml:space="preserve"> de estudos de vida útil de alimentos</w:t>
      </w:r>
    </w:p>
    <w:p w14:paraId="6339D740" w14:textId="77777777" w:rsidR="00111F89" w:rsidRPr="00B01903" w:rsidRDefault="00111F89" w:rsidP="00B01903">
      <w:pPr>
        <w:spacing w:after="0" w:line="480" w:lineRule="auto"/>
        <w:ind w:firstLine="720"/>
        <w:jc w:val="both"/>
        <w:rPr>
          <w:rFonts w:ascii="Arial" w:hAnsi="Arial" w:cs="Arial"/>
          <w:b/>
          <w:i/>
          <w:color w:val="2E74B5" w:themeColor="accent1" w:themeShade="BF"/>
          <w:sz w:val="24"/>
          <w:szCs w:val="24"/>
          <w:lang w:val="pt-BR"/>
        </w:rPr>
      </w:pPr>
      <w:r w:rsidRPr="00B01903">
        <w:rPr>
          <w:rFonts w:ascii="Arial" w:hAnsi="Arial" w:cs="Arial"/>
          <w:b/>
          <w:i/>
          <w:color w:val="2E74B5" w:themeColor="accent1" w:themeShade="BF"/>
          <w:sz w:val="24"/>
          <w:szCs w:val="24"/>
          <w:lang w:val="pt-BR"/>
        </w:rPr>
        <w:t>6.1. Métodos diretos:</w:t>
      </w:r>
    </w:p>
    <w:p w14:paraId="3D03A4F7" w14:textId="77777777" w:rsidR="00247D20" w:rsidRPr="00B01903" w:rsidRDefault="00247D20" w:rsidP="00B01903">
      <w:pPr>
        <w:spacing w:after="0" w:line="480" w:lineRule="auto"/>
        <w:ind w:firstLine="720"/>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6.1.</w:t>
      </w:r>
      <w:r w:rsidR="00111F89" w:rsidRPr="00B01903">
        <w:rPr>
          <w:rFonts w:ascii="Arial" w:hAnsi="Arial" w:cs="Arial"/>
          <w:color w:val="2E74B5" w:themeColor="accent1" w:themeShade="BF"/>
          <w:sz w:val="24"/>
          <w:szCs w:val="24"/>
          <w:lang w:val="pt-BR"/>
        </w:rPr>
        <w:t>1.</w:t>
      </w:r>
      <w:r w:rsidRPr="00B01903">
        <w:rPr>
          <w:rFonts w:ascii="Arial" w:hAnsi="Arial" w:cs="Arial"/>
          <w:color w:val="2E74B5" w:themeColor="accent1" w:themeShade="BF"/>
          <w:sz w:val="24"/>
          <w:szCs w:val="24"/>
          <w:lang w:val="pt-BR"/>
        </w:rPr>
        <w:t xml:space="preserve"> Métodos </w:t>
      </w:r>
      <w:r w:rsidR="00111F89" w:rsidRPr="00B01903">
        <w:rPr>
          <w:rFonts w:ascii="Arial" w:hAnsi="Arial" w:cs="Arial"/>
          <w:color w:val="2E74B5" w:themeColor="accent1" w:themeShade="BF"/>
          <w:sz w:val="24"/>
          <w:szCs w:val="24"/>
          <w:lang w:val="pt-BR"/>
        </w:rPr>
        <w:t>microbiológicos</w:t>
      </w:r>
      <w:r w:rsidR="001E2316" w:rsidRPr="00B01903">
        <w:rPr>
          <w:rFonts w:ascii="Arial" w:hAnsi="Arial" w:cs="Arial"/>
          <w:color w:val="2E74B5" w:themeColor="accent1" w:themeShade="BF"/>
          <w:sz w:val="24"/>
          <w:szCs w:val="24"/>
          <w:lang w:val="pt-BR"/>
        </w:rPr>
        <w:t xml:space="preserve"> </w:t>
      </w:r>
    </w:p>
    <w:p w14:paraId="4FDC7517" w14:textId="77777777" w:rsidR="00247D20" w:rsidRPr="00B01903" w:rsidRDefault="00111F89" w:rsidP="00B01903">
      <w:pPr>
        <w:spacing w:after="0" w:line="480" w:lineRule="auto"/>
        <w:ind w:firstLine="720"/>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6.1</w:t>
      </w:r>
      <w:r w:rsidR="00247D20" w:rsidRPr="00B01903">
        <w:rPr>
          <w:rFonts w:ascii="Arial" w:hAnsi="Arial" w:cs="Arial"/>
          <w:color w:val="2E74B5" w:themeColor="accent1" w:themeShade="BF"/>
          <w:sz w:val="24"/>
          <w:szCs w:val="24"/>
          <w:lang w:val="pt-BR"/>
        </w:rPr>
        <w:t>.</w:t>
      </w:r>
      <w:r w:rsidRPr="00B01903">
        <w:rPr>
          <w:rFonts w:ascii="Arial" w:hAnsi="Arial" w:cs="Arial"/>
          <w:color w:val="2E74B5" w:themeColor="accent1" w:themeShade="BF"/>
          <w:sz w:val="24"/>
          <w:szCs w:val="24"/>
          <w:lang w:val="pt-BR"/>
        </w:rPr>
        <w:t>2</w:t>
      </w:r>
      <w:r w:rsidR="00247D20" w:rsidRPr="00B01903">
        <w:rPr>
          <w:rFonts w:ascii="Arial" w:hAnsi="Arial" w:cs="Arial"/>
          <w:color w:val="2E74B5" w:themeColor="accent1" w:themeShade="BF"/>
          <w:sz w:val="24"/>
          <w:szCs w:val="24"/>
          <w:lang w:val="pt-BR"/>
        </w:rPr>
        <w:t xml:space="preserve"> Métodos </w:t>
      </w:r>
      <w:r w:rsidRPr="00B01903">
        <w:rPr>
          <w:rFonts w:ascii="Arial" w:hAnsi="Arial" w:cs="Arial"/>
          <w:color w:val="2E74B5" w:themeColor="accent1" w:themeShade="BF"/>
          <w:sz w:val="24"/>
          <w:szCs w:val="24"/>
          <w:lang w:val="pt-BR"/>
        </w:rPr>
        <w:t>químicos</w:t>
      </w:r>
      <w:r w:rsidR="001E2316" w:rsidRPr="00B01903">
        <w:rPr>
          <w:rFonts w:ascii="Arial" w:hAnsi="Arial" w:cs="Arial"/>
          <w:color w:val="2E74B5" w:themeColor="accent1" w:themeShade="BF"/>
          <w:sz w:val="24"/>
          <w:szCs w:val="24"/>
          <w:lang w:val="pt-BR"/>
        </w:rPr>
        <w:t xml:space="preserve"> </w:t>
      </w:r>
    </w:p>
    <w:p w14:paraId="5784D9A2" w14:textId="77777777" w:rsidR="00111F89" w:rsidRPr="00B01903" w:rsidRDefault="00111F89" w:rsidP="00B01903">
      <w:pPr>
        <w:spacing w:after="0" w:line="480" w:lineRule="auto"/>
        <w:ind w:firstLine="720"/>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6.1.3. Métodos sensoriais</w:t>
      </w:r>
      <w:r w:rsidR="001E2316" w:rsidRPr="00B01903">
        <w:rPr>
          <w:rFonts w:ascii="Arial" w:hAnsi="Arial" w:cs="Arial"/>
          <w:color w:val="2E74B5" w:themeColor="accent1" w:themeShade="BF"/>
          <w:sz w:val="24"/>
          <w:szCs w:val="24"/>
          <w:lang w:val="pt-BR"/>
        </w:rPr>
        <w:t xml:space="preserve"> </w:t>
      </w:r>
    </w:p>
    <w:p w14:paraId="1E9DF35F" w14:textId="77777777" w:rsidR="00111F89" w:rsidRPr="00B01903" w:rsidRDefault="00111F89" w:rsidP="00B01903">
      <w:pPr>
        <w:spacing w:after="0" w:line="480" w:lineRule="auto"/>
        <w:ind w:firstLine="720"/>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6.1.4. Métodos físicos</w:t>
      </w:r>
      <w:r w:rsidR="001E2316" w:rsidRPr="00B01903">
        <w:rPr>
          <w:rFonts w:ascii="Arial" w:hAnsi="Arial" w:cs="Arial"/>
          <w:color w:val="2E74B5" w:themeColor="accent1" w:themeShade="BF"/>
          <w:sz w:val="24"/>
          <w:szCs w:val="24"/>
          <w:lang w:val="pt-BR"/>
        </w:rPr>
        <w:t xml:space="preserve">  </w:t>
      </w:r>
    </w:p>
    <w:p w14:paraId="2C8E3CFC" w14:textId="77777777" w:rsidR="0072628D" w:rsidRPr="00B01903" w:rsidRDefault="0072628D" w:rsidP="00B01903">
      <w:pPr>
        <w:spacing w:after="0" w:line="480" w:lineRule="auto"/>
        <w:rPr>
          <w:rFonts w:ascii="Arial" w:hAnsi="Arial" w:cs="Arial"/>
          <w:color w:val="2E74B5" w:themeColor="accent1" w:themeShade="BF"/>
          <w:sz w:val="24"/>
          <w:szCs w:val="24"/>
          <w:lang w:val="pt-BR"/>
        </w:rPr>
      </w:pPr>
    </w:p>
    <w:p w14:paraId="67C64F3C" w14:textId="77777777" w:rsidR="00111F89" w:rsidRPr="00B01903" w:rsidRDefault="00111F89" w:rsidP="00B01903">
      <w:pPr>
        <w:spacing w:after="0" w:line="480" w:lineRule="auto"/>
        <w:ind w:firstLine="720"/>
        <w:jc w:val="both"/>
        <w:rPr>
          <w:rFonts w:ascii="Arial" w:hAnsi="Arial" w:cs="Arial"/>
          <w:b/>
          <w:i/>
          <w:color w:val="2E74B5" w:themeColor="accent1" w:themeShade="BF"/>
          <w:sz w:val="24"/>
          <w:szCs w:val="24"/>
          <w:lang w:val="pt-BR"/>
        </w:rPr>
      </w:pPr>
      <w:r w:rsidRPr="00B01903">
        <w:rPr>
          <w:rFonts w:ascii="Arial" w:hAnsi="Arial" w:cs="Arial"/>
          <w:b/>
          <w:i/>
          <w:color w:val="2E74B5" w:themeColor="accent1" w:themeShade="BF"/>
          <w:sz w:val="24"/>
          <w:szCs w:val="24"/>
          <w:lang w:val="pt-BR"/>
        </w:rPr>
        <w:t>6.2. Métodos indiretos:</w:t>
      </w:r>
    </w:p>
    <w:p w14:paraId="3DDA99C6" w14:textId="77777777" w:rsidR="00111F89" w:rsidRPr="00B01903" w:rsidRDefault="00111F89" w:rsidP="00B01903">
      <w:pPr>
        <w:spacing w:after="0" w:line="480" w:lineRule="auto"/>
        <w:ind w:firstLine="720"/>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6.2.1. Métodos microbiológicos</w:t>
      </w:r>
      <w:r w:rsidR="005A06B0" w:rsidRPr="00B01903">
        <w:rPr>
          <w:rFonts w:ascii="Arial" w:hAnsi="Arial" w:cs="Arial"/>
          <w:color w:val="2E74B5" w:themeColor="accent1" w:themeShade="BF"/>
          <w:sz w:val="24"/>
          <w:szCs w:val="24"/>
          <w:lang w:val="pt-BR"/>
        </w:rPr>
        <w:t xml:space="preserve"> </w:t>
      </w:r>
    </w:p>
    <w:p w14:paraId="064A06C4" w14:textId="77777777" w:rsidR="005A06B0" w:rsidRPr="00B01903" w:rsidRDefault="005A06B0" w:rsidP="00B01903">
      <w:pPr>
        <w:spacing w:after="0" w:line="480" w:lineRule="auto"/>
        <w:ind w:firstLine="720"/>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ab/>
        <w:t>6.2.1.1. Modelagem preditiva</w:t>
      </w:r>
    </w:p>
    <w:p w14:paraId="60F24BC4" w14:textId="77777777" w:rsidR="005A06B0" w:rsidRPr="00B01903" w:rsidRDefault="005A06B0" w:rsidP="00B01903">
      <w:pPr>
        <w:spacing w:after="0" w:line="480" w:lineRule="auto"/>
        <w:ind w:firstLine="720"/>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ab/>
        <w:t xml:space="preserve">6.2.1.2. </w:t>
      </w:r>
      <w:proofErr w:type="spellStart"/>
      <w:r w:rsidRPr="00B01903">
        <w:rPr>
          <w:rFonts w:ascii="Arial" w:hAnsi="Arial" w:cs="Arial"/>
          <w:i/>
          <w:color w:val="2E74B5" w:themeColor="accent1" w:themeShade="BF"/>
          <w:sz w:val="24"/>
          <w:szCs w:val="24"/>
          <w:lang w:val="pt-BR"/>
        </w:rPr>
        <w:t>Challenge</w:t>
      </w:r>
      <w:proofErr w:type="spellEnd"/>
      <w:r w:rsidRPr="00B01903">
        <w:rPr>
          <w:rFonts w:ascii="Arial" w:hAnsi="Arial" w:cs="Arial"/>
          <w:i/>
          <w:color w:val="2E74B5" w:themeColor="accent1" w:themeShade="BF"/>
          <w:sz w:val="24"/>
          <w:szCs w:val="24"/>
          <w:lang w:val="pt-BR"/>
        </w:rPr>
        <w:t xml:space="preserve"> </w:t>
      </w:r>
      <w:proofErr w:type="spellStart"/>
      <w:r w:rsidRPr="00B01903">
        <w:rPr>
          <w:rFonts w:ascii="Arial" w:hAnsi="Arial" w:cs="Arial"/>
          <w:i/>
          <w:color w:val="2E74B5" w:themeColor="accent1" w:themeShade="BF"/>
          <w:sz w:val="24"/>
          <w:szCs w:val="24"/>
          <w:lang w:val="pt-BR"/>
        </w:rPr>
        <w:t>tests</w:t>
      </w:r>
      <w:proofErr w:type="spellEnd"/>
    </w:p>
    <w:p w14:paraId="4A5191BE" w14:textId="77777777" w:rsidR="005A06B0" w:rsidRPr="00B01903" w:rsidRDefault="005A06B0" w:rsidP="00B01903">
      <w:pPr>
        <w:spacing w:after="0" w:line="480" w:lineRule="auto"/>
        <w:ind w:firstLine="720"/>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6.2.2. Métodos acelerados</w:t>
      </w:r>
      <w:r w:rsidR="001E2316" w:rsidRPr="00B01903">
        <w:rPr>
          <w:rFonts w:ascii="Arial" w:hAnsi="Arial" w:cs="Arial"/>
          <w:color w:val="2E74B5" w:themeColor="accent1" w:themeShade="BF"/>
          <w:sz w:val="24"/>
          <w:szCs w:val="24"/>
          <w:lang w:val="pt-BR"/>
        </w:rPr>
        <w:t xml:space="preserve"> </w:t>
      </w:r>
    </w:p>
    <w:p w14:paraId="3651034F" w14:textId="77777777" w:rsidR="00825B05" w:rsidRPr="00B01903" w:rsidRDefault="00825B05" w:rsidP="00B01903">
      <w:pPr>
        <w:spacing w:after="0" w:line="480" w:lineRule="auto"/>
        <w:ind w:firstLine="720"/>
        <w:jc w:val="both"/>
        <w:rPr>
          <w:rFonts w:ascii="Arial" w:hAnsi="Arial" w:cs="Arial"/>
          <w:color w:val="2E74B5" w:themeColor="accent1" w:themeShade="BF"/>
          <w:sz w:val="24"/>
          <w:szCs w:val="24"/>
          <w:lang w:val="pt-BR"/>
        </w:rPr>
      </w:pPr>
    </w:p>
    <w:p w14:paraId="5CF8CD02" w14:textId="77777777" w:rsidR="00B75F17" w:rsidRPr="00B01903" w:rsidRDefault="005D3E29" w:rsidP="00B01903">
      <w:pPr>
        <w:spacing w:line="480" w:lineRule="auto"/>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ab/>
        <w:t>6.3 Métodos de agrupamento</w:t>
      </w:r>
      <w:r w:rsidR="001E2316" w:rsidRPr="00B01903">
        <w:rPr>
          <w:rFonts w:ascii="Arial" w:hAnsi="Arial" w:cs="Arial"/>
          <w:color w:val="2E74B5" w:themeColor="accent1" w:themeShade="BF"/>
          <w:sz w:val="24"/>
          <w:szCs w:val="24"/>
          <w:lang w:val="pt-BR"/>
        </w:rPr>
        <w:t xml:space="preserve"> – </w:t>
      </w:r>
    </w:p>
    <w:p w14:paraId="4FDDA15D" w14:textId="77777777" w:rsidR="008B11D1" w:rsidRPr="00B01903" w:rsidRDefault="008B11D1" w:rsidP="00B01903">
      <w:pPr>
        <w:pStyle w:val="PargrafodaLista"/>
        <w:numPr>
          <w:ilvl w:val="0"/>
          <w:numId w:val="1"/>
        </w:numPr>
        <w:spacing w:after="0" w:line="480" w:lineRule="auto"/>
        <w:ind w:left="0" w:firstLine="0"/>
        <w:jc w:val="both"/>
        <w:rPr>
          <w:rFonts w:ascii="Arial" w:hAnsi="Arial" w:cs="Arial"/>
          <w:b/>
          <w:i/>
          <w:color w:val="2E74B5" w:themeColor="accent1" w:themeShade="BF"/>
          <w:sz w:val="24"/>
          <w:szCs w:val="24"/>
          <w:lang w:val="pt-BR"/>
        </w:rPr>
      </w:pPr>
      <w:r w:rsidRPr="00B01903">
        <w:rPr>
          <w:rFonts w:ascii="Arial" w:hAnsi="Arial" w:cs="Arial"/>
          <w:b/>
          <w:i/>
          <w:color w:val="2E74B5" w:themeColor="accent1" w:themeShade="BF"/>
          <w:sz w:val="24"/>
          <w:szCs w:val="24"/>
          <w:lang w:val="pt-BR"/>
        </w:rPr>
        <w:t>Validação e monitoramento da vida útil dos alimentos</w:t>
      </w:r>
      <w:r w:rsidR="00B01903" w:rsidRPr="00B01903">
        <w:rPr>
          <w:rFonts w:ascii="Arial" w:hAnsi="Arial" w:cs="Arial"/>
          <w:b/>
          <w:i/>
          <w:color w:val="2E74B5" w:themeColor="accent1" w:themeShade="BF"/>
          <w:sz w:val="24"/>
          <w:szCs w:val="24"/>
          <w:lang w:val="pt-BR"/>
        </w:rPr>
        <w:t xml:space="preserve"> </w:t>
      </w:r>
      <w:r w:rsidR="001E2316" w:rsidRPr="00B01903">
        <w:rPr>
          <w:rFonts w:ascii="Arial" w:hAnsi="Arial" w:cs="Arial"/>
          <w:b/>
          <w:i/>
          <w:color w:val="2E74B5" w:themeColor="accent1" w:themeShade="BF"/>
          <w:sz w:val="24"/>
          <w:szCs w:val="24"/>
          <w:lang w:val="pt-BR"/>
        </w:rPr>
        <w:t xml:space="preserve"> </w:t>
      </w:r>
    </w:p>
    <w:p w14:paraId="04844C3F" w14:textId="77777777" w:rsidR="008B11D1" w:rsidRPr="00B01903" w:rsidRDefault="008B11D1" w:rsidP="00B01903">
      <w:pPr>
        <w:pStyle w:val="PargrafodaLista"/>
        <w:numPr>
          <w:ilvl w:val="1"/>
          <w:numId w:val="1"/>
        </w:numPr>
        <w:spacing w:line="480" w:lineRule="auto"/>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Condições para validação/monitoramento da vida útil dos alimentos</w:t>
      </w:r>
      <w:r w:rsidR="001E2316" w:rsidRPr="00B01903">
        <w:rPr>
          <w:rFonts w:ascii="Arial" w:hAnsi="Arial" w:cs="Arial"/>
          <w:color w:val="2E74B5" w:themeColor="accent1" w:themeShade="BF"/>
          <w:sz w:val="24"/>
          <w:szCs w:val="24"/>
          <w:lang w:val="pt-BR"/>
        </w:rPr>
        <w:t xml:space="preserve"> </w:t>
      </w:r>
    </w:p>
    <w:p w14:paraId="626DD018" w14:textId="77777777" w:rsidR="008B11D1" w:rsidRPr="00B01903" w:rsidRDefault="008B11D1" w:rsidP="00B01903">
      <w:pPr>
        <w:pStyle w:val="PargrafodaLista"/>
        <w:numPr>
          <w:ilvl w:val="1"/>
          <w:numId w:val="1"/>
        </w:numPr>
        <w:spacing w:line="480" w:lineRule="auto"/>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Modificação (redução/aumento) da vida útil dos alimentos com base no monitoramento</w:t>
      </w:r>
    </w:p>
    <w:p w14:paraId="29D5264D" w14:textId="77777777" w:rsidR="008B11D1" w:rsidRPr="00B01903" w:rsidRDefault="008B11D1" w:rsidP="00B01903">
      <w:pPr>
        <w:spacing w:line="480" w:lineRule="auto"/>
        <w:ind w:left="720"/>
        <w:rPr>
          <w:rFonts w:ascii="Arial" w:hAnsi="Arial" w:cs="Arial"/>
          <w:color w:val="2E74B5" w:themeColor="accent1" w:themeShade="BF"/>
          <w:sz w:val="24"/>
          <w:szCs w:val="24"/>
          <w:lang w:val="pt-BR"/>
        </w:rPr>
      </w:pPr>
    </w:p>
    <w:p w14:paraId="712B1BEE" w14:textId="77777777" w:rsidR="008B11D1" w:rsidRPr="00B01903" w:rsidRDefault="008B11D1" w:rsidP="00B01903">
      <w:pPr>
        <w:pStyle w:val="PargrafodaLista"/>
        <w:numPr>
          <w:ilvl w:val="0"/>
          <w:numId w:val="1"/>
        </w:numPr>
        <w:spacing w:line="480" w:lineRule="auto"/>
        <w:ind w:left="0" w:firstLine="0"/>
        <w:rPr>
          <w:rFonts w:ascii="Arial" w:hAnsi="Arial" w:cs="Arial"/>
          <w:b/>
          <w:color w:val="2E74B5" w:themeColor="accent1" w:themeShade="BF"/>
          <w:sz w:val="24"/>
          <w:szCs w:val="24"/>
        </w:rPr>
      </w:pPr>
      <w:proofErr w:type="spellStart"/>
      <w:r w:rsidRPr="00B01903">
        <w:rPr>
          <w:rFonts w:ascii="Arial" w:hAnsi="Arial" w:cs="Arial"/>
          <w:b/>
          <w:color w:val="2E74B5" w:themeColor="accent1" w:themeShade="BF"/>
          <w:sz w:val="24"/>
          <w:szCs w:val="24"/>
        </w:rPr>
        <w:t>Referências</w:t>
      </w:r>
      <w:proofErr w:type="spellEnd"/>
      <w:r w:rsidR="001E2316" w:rsidRPr="00B01903">
        <w:rPr>
          <w:rFonts w:ascii="Arial" w:hAnsi="Arial" w:cs="Arial"/>
          <w:b/>
          <w:color w:val="2E74B5" w:themeColor="accent1" w:themeShade="BF"/>
          <w:sz w:val="24"/>
          <w:szCs w:val="24"/>
        </w:rPr>
        <w:t xml:space="preserve"> </w:t>
      </w:r>
    </w:p>
    <w:p w14:paraId="1DDB7000" w14:textId="77777777" w:rsidR="00B01903" w:rsidRDefault="00B01903" w:rsidP="00B01903">
      <w:pPr>
        <w:spacing w:line="480" w:lineRule="auto"/>
        <w:rPr>
          <w:rFonts w:ascii="Arial" w:hAnsi="Arial" w:cs="Arial"/>
          <w:b/>
          <w:color w:val="2E74B5" w:themeColor="accent1" w:themeShade="BF"/>
          <w:sz w:val="24"/>
          <w:szCs w:val="24"/>
        </w:rPr>
      </w:pPr>
    </w:p>
    <w:p w14:paraId="06647144" w14:textId="77777777" w:rsidR="00B01903" w:rsidRPr="00B01903" w:rsidRDefault="00B01903" w:rsidP="00B01903">
      <w:pPr>
        <w:spacing w:line="480" w:lineRule="auto"/>
        <w:rPr>
          <w:rFonts w:ascii="Arial" w:hAnsi="Arial" w:cs="Arial"/>
          <w:b/>
          <w:color w:val="2E74B5" w:themeColor="accent1" w:themeShade="BF"/>
          <w:sz w:val="24"/>
          <w:szCs w:val="24"/>
        </w:rPr>
      </w:pPr>
    </w:p>
    <w:p w14:paraId="5659F932" w14:textId="77777777" w:rsidR="00C96762" w:rsidRPr="00B01903" w:rsidRDefault="00C96762" w:rsidP="00B01903">
      <w:pPr>
        <w:spacing w:line="480" w:lineRule="auto"/>
        <w:jc w:val="both"/>
        <w:rPr>
          <w:rFonts w:ascii="Arial" w:hAnsi="Arial" w:cs="Arial"/>
          <w:b/>
          <w:color w:val="2E74B5" w:themeColor="accent1" w:themeShade="BF"/>
          <w:sz w:val="24"/>
          <w:szCs w:val="24"/>
        </w:rPr>
      </w:pPr>
      <w:r w:rsidRPr="00B01903">
        <w:rPr>
          <w:rFonts w:ascii="Arial" w:hAnsi="Arial" w:cs="Arial"/>
          <w:b/>
          <w:color w:val="2E74B5" w:themeColor="accent1" w:themeShade="BF"/>
          <w:sz w:val="24"/>
          <w:szCs w:val="24"/>
        </w:rPr>
        <w:lastRenderedPageBreak/>
        <w:t xml:space="preserve">1. </w:t>
      </w:r>
      <w:proofErr w:type="spellStart"/>
      <w:r w:rsidRPr="00B01903">
        <w:rPr>
          <w:rFonts w:ascii="Arial" w:hAnsi="Arial" w:cs="Arial"/>
          <w:b/>
          <w:color w:val="2E74B5" w:themeColor="accent1" w:themeShade="BF"/>
          <w:sz w:val="24"/>
          <w:szCs w:val="24"/>
        </w:rPr>
        <w:t>Introdução</w:t>
      </w:r>
      <w:proofErr w:type="spellEnd"/>
      <w:r w:rsidRPr="00B01903">
        <w:rPr>
          <w:rFonts w:ascii="Arial" w:hAnsi="Arial" w:cs="Arial"/>
          <w:b/>
          <w:color w:val="2E74B5" w:themeColor="accent1" w:themeShade="BF"/>
          <w:sz w:val="24"/>
          <w:szCs w:val="24"/>
        </w:rPr>
        <w:t xml:space="preserve"> </w:t>
      </w:r>
    </w:p>
    <w:p w14:paraId="54B9D58B" w14:textId="77777777" w:rsidR="00C96762" w:rsidRPr="00B01903" w:rsidRDefault="00C96762" w:rsidP="00B01903">
      <w:pPr>
        <w:spacing w:line="480" w:lineRule="auto"/>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 xml:space="preserve">De maneira geral, os alimentos e bebidas se deterioram ao longo do tempo, seja durante o processamento ou estocagem, </w:t>
      </w:r>
      <w:r w:rsidRPr="000328EE">
        <w:rPr>
          <w:rFonts w:ascii="Arial" w:hAnsi="Arial" w:cs="Arial"/>
          <w:color w:val="2E74B5" w:themeColor="accent1" w:themeShade="BF"/>
          <w:sz w:val="24"/>
          <w:szCs w:val="24"/>
          <w:lang w:val="pt-BR"/>
        </w:rPr>
        <w:t xml:space="preserve">em taxas que podem variar muito de caso </w:t>
      </w:r>
      <w:proofErr w:type="spellStart"/>
      <w:r w:rsidRPr="000328EE">
        <w:rPr>
          <w:rFonts w:ascii="Arial" w:hAnsi="Arial" w:cs="Arial"/>
          <w:color w:val="2E74B5" w:themeColor="accent1" w:themeShade="BF"/>
          <w:sz w:val="24"/>
          <w:szCs w:val="24"/>
          <w:lang w:val="pt-BR"/>
        </w:rPr>
        <w:t>para</w:t>
      </w:r>
      <w:proofErr w:type="spellEnd"/>
      <w:r w:rsidRPr="000328EE">
        <w:rPr>
          <w:rFonts w:ascii="Arial" w:hAnsi="Arial" w:cs="Arial"/>
          <w:color w:val="2E74B5" w:themeColor="accent1" w:themeShade="BF"/>
          <w:sz w:val="24"/>
          <w:szCs w:val="24"/>
          <w:lang w:val="pt-BR"/>
        </w:rPr>
        <w:t xml:space="preserve"> caso</w:t>
      </w:r>
      <w:r w:rsidRPr="00B01903">
        <w:rPr>
          <w:rFonts w:ascii="Arial" w:hAnsi="Arial" w:cs="Arial"/>
          <w:color w:val="2E74B5" w:themeColor="accent1" w:themeShade="BF"/>
          <w:sz w:val="24"/>
          <w:szCs w:val="24"/>
          <w:lang w:val="pt-BR"/>
        </w:rPr>
        <w:t xml:space="preserve">. Alterações em alimentos podem ser de origem física, química ou microbiológica e o impacto no produto pode ser desde uma pequena alteração sensorial, passando por perdas de nutrientes ou até gerar contaminação microbiológica, o que poderá ter impacto na saúde do consumidor. Desta forma, o comportamento de alimentos durante o armazenamento é de grande interesse às empresas e ao mercado consumidor. </w:t>
      </w:r>
    </w:p>
    <w:p w14:paraId="7842224A" w14:textId="77777777" w:rsidR="004D764C" w:rsidRPr="00B01903" w:rsidRDefault="004D764C" w:rsidP="00B01903">
      <w:pPr>
        <w:spacing w:line="480" w:lineRule="auto"/>
        <w:rPr>
          <w:rFonts w:ascii="Arial" w:hAnsi="Arial" w:cs="Arial"/>
          <w:color w:val="2E74B5" w:themeColor="accent1" w:themeShade="BF"/>
          <w:sz w:val="24"/>
          <w:szCs w:val="24"/>
          <w:lang w:val="pt-BR"/>
        </w:rPr>
      </w:pPr>
    </w:p>
    <w:p w14:paraId="1C2A6732" w14:textId="77777777" w:rsidR="00C96762" w:rsidRPr="00B01903" w:rsidRDefault="00C96762" w:rsidP="00B01903">
      <w:pPr>
        <w:spacing w:line="480" w:lineRule="auto"/>
        <w:jc w:val="both"/>
        <w:rPr>
          <w:rFonts w:ascii="Arial" w:hAnsi="Arial" w:cs="Arial"/>
          <w:b/>
          <w:color w:val="2E74B5" w:themeColor="accent1" w:themeShade="BF"/>
          <w:sz w:val="24"/>
          <w:szCs w:val="24"/>
          <w:lang w:val="pt-BR"/>
        </w:rPr>
      </w:pPr>
      <w:r w:rsidRPr="00B01903">
        <w:rPr>
          <w:rFonts w:ascii="Arial" w:hAnsi="Arial" w:cs="Arial"/>
          <w:b/>
          <w:color w:val="2E74B5" w:themeColor="accent1" w:themeShade="BF"/>
          <w:sz w:val="24"/>
          <w:szCs w:val="24"/>
          <w:lang w:val="pt-BR"/>
        </w:rPr>
        <w:t xml:space="preserve">2. Escopo </w:t>
      </w:r>
    </w:p>
    <w:p w14:paraId="21C5BBD0" w14:textId="77777777" w:rsidR="00C96762" w:rsidRDefault="00C96762" w:rsidP="00B01903">
      <w:pPr>
        <w:shd w:val="clear" w:color="auto" w:fill="FFFFFF"/>
        <w:spacing w:after="0" w:line="480" w:lineRule="auto"/>
        <w:jc w:val="both"/>
        <w:rPr>
          <w:rFonts w:ascii="Arial" w:eastAsia="Times New Roman" w:hAnsi="Arial" w:cs="Arial"/>
          <w:color w:val="2E74B5" w:themeColor="accent1" w:themeShade="BF"/>
          <w:sz w:val="24"/>
          <w:szCs w:val="24"/>
          <w:lang w:val="pt-BR" w:eastAsia="pt-BR"/>
        </w:rPr>
      </w:pPr>
      <w:r w:rsidRPr="00B01903">
        <w:rPr>
          <w:rFonts w:ascii="Arial" w:eastAsia="Times New Roman" w:hAnsi="Arial" w:cs="Arial"/>
          <w:color w:val="2E74B5" w:themeColor="accent1" w:themeShade="BF"/>
          <w:sz w:val="24"/>
          <w:szCs w:val="24"/>
          <w:lang w:val="pt-BR" w:eastAsia="pt-BR"/>
        </w:rPr>
        <w:t xml:space="preserve">Esse guia tem o objetivo de apresentar, de uma forma </w:t>
      </w:r>
      <w:r w:rsidR="00600151" w:rsidRPr="00B01903">
        <w:rPr>
          <w:rFonts w:ascii="Arial" w:eastAsia="Times New Roman" w:hAnsi="Arial" w:cs="Arial"/>
          <w:color w:val="2E74B5" w:themeColor="accent1" w:themeShade="BF"/>
          <w:sz w:val="24"/>
          <w:szCs w:val="24"/>
          <w:lang w:val="pt-BR" w:eastAsia="pt-BR"/>
        </w:rPr>
        <w:t>concisa</w:t>
      </w:r>
      <w:r w:rsidRPr="00B01903">
        <w:rPr>
          <w:rFonts w:ascii="Arial" w:eastAsia="Times New Roman" w:hAnsi="Arial" w:cs="Arial"/>
          <w:color w:val="2E74B5" w:themeColor="accent1" w:themeShade="BF"/>
          <w:sz w:val="24"/>
          <w:szCs w:val="24"/>
          <w:lang w:val="pt-BR" w:eastAsia="pt-BR"/>
        </w:rPr>
        <w:t xml:space="preserve">, critérios para a determinação do prazo de validade </w:t>
      </w:r>
      <w:r w:rsidR="00600151" w:rsidRPr="00B01903">
        <w:rPr>
          <w:rFonts w:ascii="Arial" w:eastAsia="Times New Roman" w:hAnsi="Arial" w:cs="Arial"/>
          <w:color w:val="2E74B5" w:themeColor="accent1" w:themeShade="BF"/>
          <w:sz w:val="24"/>
          <w:szCs w:val="24"/>
          <w:lang w:val="pt-BR" w:eastAsia="pt-BR"/>
        </w:rPr>
        <w:t xml:space="preserve">de </w:t>
      </w:r>
      <w:r w:rsidRPr="00B01903">
        <w:rPr>
          <w:rFonts w:ascii="Arial" w:eastAsia="Times New Roman" w:hAnsi="Arial" w:cs="Arial"/>
          <w:color w:val="2E74B5" w:themeColor="accent1" w:themeShade="BF"/>
          <w:sz w:val="24"/>
          <w:szCs w:val="24"/>
          <w:lang w:val="pt-BR" w:eastAsia="pt-BR"/>
        </w:rPr>
        <w:t xml:space="preserve">um alimento com foco em seus parâmetros críticos, a saber: físico, químico, nutricional, microbiológico e sensorial. Esse guia é orientativo e não tem a pretensão de estabelecer metodologias para realização de testes e estabilidade, mas de orientar sobre critérios a serem estabelecidos para a condução de testes. </w:t>
      </w:r>
    </w:p>
    <w:p w14:paraId="39C2DB73" w14:textId="77777777" w:rsidR="00C06B00" w:rsidRPr="00B01903" w:rsidRDefault="00C06B00" w:rsidP="00B01903">
      <w:pPr>
        <w:shd w:val="clear" w:color="auto" w:fill="FFFFFF"/>
        <w:spacing w:after="0" w:line="480" w:lineRule="auto"/>
        <w:jc w:val="both"/>
        <w:rPr>
          <w:rFonts w:ascii="Arial" w:eastAsia="Times New Roman" w:hAnsi="Arial" w:cs="Arial"/>
          <w:color w:val="2E74B5" w:themeColor="accent1" w:themeShade="BF"/>
          <w:sz w:val="24"/>
          <w:szCs w:val="24"/>
          <w:lang w:val="pt-BR" w:eastAsia="pt-BR"/>
        </w:rPr>
      </w:pPr>
    </w:p>
    <w:p w14:paraId="0369B029" w14:textId="77777777" w:rsidR="004D764C" w:rsidRPr="00B01903" w:rsidRDefault="004D764C" w:rsidP="00B01903">
      <w:pPr>
        <w:spacing w:line="480" w:lineRule="auto"/>
        <w:jc w:val="both"/>
        <w:rPr>
          <w:rFonts w:ascii="Arial" w:hAnsi="Arial" w:cs="Arial"/>
          <w:b/>
          <w:color w:val="2E74B5" w:themeColor="accent1" w:themeShade="BF"/>
          <w:sz w:val="24"/>
          <w:szCs w:val="24"/>
          <w:lang w:val="pt-BR"/>
        </w:rPr>
      </w:pPr>
      <w:r w:rsidRPr="00B01903">
        <w:rPr>
          <w:rFonts w:ascii="Arial" w:hAnsi="Arial" w:cs="Arial"/>
          <w:b/>
          <w:color w:val="2E74B5" w:themeColor="accent1" w:themeShade="BF"/>
          <w:sz w:val="24"/>
          <w:szCs w:val="24"/>
          <w:lang w:val="pt-BR"/>
        </w:rPr>
        <w:t>3.</w:t>
      </w:r>
      <w:r w:rsidRPr="00B01903">
        <w:rPr>
          <w:rFonts w:ascii="Arial" w:hAnsi="Arial" w:cs="Arial"/>
          <w:b/>
          <w:color w:val="2E74B5" w:themeColor="accent1" w:themeShade="BF"/>
          <w:sz w:val="24"/>
          <w:szCs w:val="24"/>
          <w:lang w:val="pt-BR"/>
        </w:rPr>
        <w:tab/>
        <w:t xml:space="preserve">Mudanças que podem ocorrer com os alimentos durante o processamento e estocagem </w:t>
      </w:r>
    </w:p>
    <w:p w14:paraId="0897BF28" w14:textId="77777777" w:rsidR="00C96762" w:rsidRPr="00B01903" w:rsidRDefault="00C96762" w:rsidP="00B01903">
      <w:pPr>
        <w:spacing w:line="480" w:lineRule="auto"/>
        <w:jc w:val="both"/>
        <w:rPr>
          <w:rFonts w:ascii="Arial" w:hAnsi="Arial" w:cs="Arial"/>
          <w:b/>
          <w:color w:val="2E74B5" w:themeColor="accent1" w:themeShade="BF"/>
          <w:sz w:val="24"/>
          <w:szCs w:val="24"/>
          <w:lang w:val="pt-BR"/>
        </w:rPr>
      </w:pPr>
      <w:r w:rsidRPr="00B01903">
        <w:rPr>
          <w:rFonts w:ascii="Arial" w:hAnsi="Arial" w:cs="Arial"/>
          <w:b/>
          <w:color w:val="2E74B5" w:themeColor="accent1" w:themeShade="BF"/>
          <w:sz w:val="24"/>
          <w:szCs w:val="24"/>
          <w:lang w:val="pt-BR"/>
        </w:rPr>
        <w:t>3.1. Mudanças químicas e nutricionais</w:t>
      </w:r>
    </w:p>
    <w:p w14:paraId="408D2617" w14:textId="7F7A114D" w:rsidR="00C96762" w:rsidRDefault="00C96762" w:rsidP="00B01903">
      <w:pPr>
        <w:spacing w:line="480" w:lineRule="auto"/>
        <w:jc w:val="both"/>
        <w:rPr>
          <w:ins w:id="8" w:author="MARIO ROBERTO MAROSTICA JUNIOR (293965)" w:date="2020-04-22T15:49:00Z"/>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Muitas reações químicas e bioquímicas podem alterar a qualidade ou a segurança de um alimento durante o processo e</w:t>
      </w:r>
      <w:r w:rsidR="00600151" w:rsidRPr="00B01903">
        <w:rPr>
          <w:rFonts w:ascii="Arial" w:hAnsi="Arial" w:cs="Arial"/>
          <w:color w:val="2E74B5" w:themeColor="accent1" w:themeShade="BF"/>
          <w:sz w:val="24"/>
          <w:szCs w:val="24"/>
          <w:lang w:val="pt-BR"/>
        </w:rPr>
        <w:t xml:space="preserve"> a</w:t>
      </w:r>
      <w:r w:rsidRPr="00B01903">
        <w:rPr>
          <w:rFonts w:ascii="Arial" w:hAnsi="Arial" w:cs="Arial"/>
          <w:color w:val="2E74B5" w:themeColor="accent1" w:themeShade="BF"/>
          <w:sz w:val="24"/>
          <w:szCs w:val="24"/>
          <w:lang w:val="pt-BR"/>
        </w:rPr>
        <w:t xml:space="preserve"> estocagem, tais como escurecimento não enzimático, escurecimento enzimático, oxidação, </w:t>
      </w:r>
      <w:proofErr w:type="spellStart"/>
      <w:r w:rsidR="0020440C">
        <w:rPr>
          <w:rFonts w:ascii="Arial" w:hAnsi="Arial" w:cs="Arial"/>
          <w:color w:val="2E74B5" w:themeColor="accent1" w:themeShade="BF"/>
          <w:sz w:val="24"/>
          <w:szCs w:val="24"/>
          <w:lang w:val="pt-BR"/>
        </w:rPr>
        <w:t>rancificação</w:t>
      </w:r>
      <w:proofErr w:type="spellEnd"/>
      <w:r w:rsidRPr="00B01903">
        <w:rPr>
          <w:rFonts w:ascii="Arial" w:hAnsi="Arial" w:cs="Arial"/>
          <w:color w:val="2E74B5" w:themeColor="accent1" w:themeShade="BF"/>
          <w:sz w:val="24"/>
          <w:szCs w:val="24"/>
          <w:lang w:val="pt-BR"/>
        </w:rPr>
        <w:t xml:space="preserve">, interações com metais, isomerização de </w:t>
      </w:r>
      <w:r w:rsidRPr="00B01903">
        <w:rPr>
          <w:rFonts w:ascii="Arial" w:hAnsi="Arial" w:cs="Arial"/>
          <w:color w:val="2E74B5" w:themeColor="accent1" w:themeShade="BF"/>
          <w:sz w:val="24"/>
          <w:szCs w:val="24"/>
          <w:lang w:val="pt-BR"/>
        </w:rPr>
        <w:lastRenderedPageBreak/>
        <w:t xml:space="preserve">lipídeos, </w:t>
      </w:r>
      <w:proofErr w:type="spellStart"/>
      <w:r w:rsidRPr="00B01903">
        <w:rPr>
          <w:rFonts w:ascii="Arial" w:hAnsi="Arial" w:cs="Arial"/>
          <w:color w:val="2E74B5" w:themeColor="accent1" w:themeShade="BF"/>
          <w:sz w:val="24"/>
          <w:szCs w:val="24"/>
          <w:lang w:val="pt-BR"/>
        </w:rPr>
        <w:t>ciclização</w:t>
      </w:r>
      <w:proofErr w:type="spellEnd"/>
      <w:r w:rsidRPr="00B01903">
        <w:rPr>
          <w:rFonts w:ascii="Arial" w:hAnsi="Arial" w:cs="Arial"/>
          <w:color w:val="2E74B5" w:themeColor="accent1" w:themeShade="BF"/>
          <w:sz w:val="24"/>
          <w:szCs w:val="24"/>
          <w:lang w:val="pt-BR"/>
        </w:rPr>
        <w:t xml:space="preserve"> de lipídeos, isomerização cis – trans, oxidação e polimerização de lipídeos, desnaturação de proteínas, ligações cruzadas entre aminoácidos, entre outras. </w:t>
      </w:r>
      <w:r w:rsidR="00D95560">
        <w:rPr>
          <w:rFonts w:ascii="Arial" w:hAnsi="Arial" w:cs="Arial"/>
          <w:color w:val="2E74B5" w:themeColor="accent1" w:themeShade="BF"/>
          <w:sz w:val="24"/>
          <w:szCs w:val="24"/>
          <w:lang w:val="pt-BR"/>
        </w:rPr>
        <w:t xml:space="preserve">Algumas </w:t>
      </w:r>
      <w:r w:rsidRPr="00B01903">
        <w:rPr>
          <w:rFonts w:ascii="Arial" w:hAnsi="Arial" w:cs="Arial"/>
          <w:color w:val="2E74B5" w:themeColor="accent1" w:themeShade="BF"/>
          <w:sz w:val="24"/>
          <w:szCs w:val="24"/>
          <w:lang w:val="pt-BR"/>
        </w:rPr>
        <w:t>dessas alterações</w:t>
      </w:r>
      <w:r w:rsidR="00D95560">
        <w:rPr>
          <w:rFonts w:ascii="Arial" w:hAnsi="Arial" w:cs="Arial"/>
          <w:color w:val="2E74B5" w:themeColor="accent1" w:themeShade="BF"/>
          <w:sz w:val="24"/>
          <w:szCs w:val="24"/>
          <w:lang w:val="pt-BR"/>
        </w:rPr>
        <w:t xml:space="preserve"> podem </w:t>
      </w:r>
      <w:r w:rsidRPr="00B01903">
        <w:rPr>
          <w:rFonts w:ascii="Arial" w:hAnsi="Arial" w:cs="Arial"/>
          <w:color w:val="2E74B5" w:themeColor="accent1" w:themeShade="BF"/>
          <w:sz w:val="24"/>
          <w:szCs w:val="24"/>
          <w:lang w:val="pt-BR"/>
        </w:rPr>
        <w:t>leva</w:t>
      </w:r>
      <w:r w:rsidR="00D95560">
        <w:rPr>
          <w:rFonts w:ascii="Arial" w:hAnsi="Arial" w:cs="Arial"/>
          <w:color w:val="2E74B5" w:themeColor="accent1" w:themeShade="BF"/>
          <w:sz w:val="24"/>
          <w:szCs w:val="24"/>
          <w:lang w:val="pt-BR"/>
        </w:rPr>
        <w:t>r</w:t>
      </w:r>
      <w:r w:rsidRPr="00B01903">
        <w:rPr>
          <w:rFonts w:ascii="Arial" w:hAnsi="Arial" w:cs="Arial"/>
          <w:color w:val="2E74B5" w:themeColor="accent1" w:themeShade="BF"/>
          <w:sz w:val="24"/>
          <w:szCs w:val="24"/>
          <w:lang w:val="pt-BR"/>
        </w:rPr>
        <w:t xml:space="preserve"> a perda vitaminas</w:t>
      </w:r>
      <w:r w:rsidR="00EC1619">
        <w:rPr>
          <w:rFonts w:ascii="Arial" w:hAnsi="Arial" w:cs="Arial"/>
          <w:color w:val="2E74B5" w:themeColor="accent1" w:themeShade="BF"/>
          <w:sz w:val="24"/>
          <w:szCs w:val="24"/>
          <w:lang w:val="pt-BR"/>
        </w:rPr>
        <w:t xml:space="preserve"> i</w:t>
      </w:r>
      <w:r w:rsidR="009A50B8">
        <w:rPr>
          <w:rFonts w:ascii="Arial" w:hAnsi="Arial" w:cs="Arial"/>
          <w:color w:val="2E74B5" w:themeColor="accent1" w:themeShade="BF"/>
          <w:sz w:val="24"/>
          <w:szCs w:val="24"/>
          <w:lang w:val="pt-BR"/>
        </w:rPr>
        <w:t>n</w:t>
      </w:r>
      <w:r w:rsidR="00EC1619">
        <w:rPr>
          <w:rFonts w:ascii="Arial" w:hAnsi="Arial" w:cs="Arial"/>
          <w:color w:val="2E74B5" w:themeColor="accent1" w:themeShade="BF"/>
          <w:sz w:val="24"/>
          <w:szCs w:val="24"/>
          <w:lang w:val="pt-BR"/>
        </w:rPr>
        <w:t>stáveis</w:t>
      </w:r>
      <w:r w:rsidR="00D95560">
        <w:rPr>
          <w:rFonts w:ascii="Arial" w:hAnsi="Arial" w:cs="Arial"/>
          <w:color w:val="2E74B5" w:themeColor="accent1" w:themeShade="BF"/>
          <w:sz w:val="24"/>
          <w:szCs w:val="24"/>
          <w:lang w:val="pt-BR"/>
        </w:rPr>
        <w:t xml:space="preserve">. Já </w:t>
      </w:r>
      <w:r w:rsidRPr="00B01903">
        <w:rPr>
          <w:rFonts w:ascii="Arial" w:hAnsi="Arial" w:cs="Arial"/>
          <w:color w:val="2E74B5" w:themeColor="accent1" w:themeShade="BF"/>
          <w:sz w:val="24"/>
          <w:szCs w:val="24"/>
          <w:lang w:val="pt-BR"/>
        </w:rPr>
        <w:t xml:space="preserve"> </w:t>
      </w:r>
      <w:r w:rsidR="00D95560">
        <w:rPr>
          <w:rFonts w:ascii="Arial" w:hAnsi="Arial" w:cs="Arial"/>
          <w:color w:val="2E74B5" w:themeColor="accent1" w:themeShade="BF"/>
          <w:sz w:val="24"/>
          <w:szCs w:val="24"/>
          <w:lang w:val="pt-BR"/>
        </w:rPr>
        <w:t xml:space="preserve"> m</w:t>
      </w:r>
      <w:r w:rsidR="00EC1619">
        <w:rPr>
          <w:rFonts w:ascii="Arial" w:hAnsi="Arial" w:cs="Arial"/>
          <w:color w:val="2E74B5" w:themeColor="accent1" w:themeShade="BF"/>
          <w:sz w:val="24"/>
          <w:szCs w:val="24"/>
          <w:lang w:val="pt-BR"/>
        </w:rPr>
        <w:t>inerais e</w:t>
      </w:r>
      <w:r w:rsidR="00D95560">
        <w:rPr>
          <w:rFonts w:ascii="Arial" w:hAnsi="Arial" w:cs="Arial"/>
          <w:color w:val="2E74B5" w:themeColor="accent1" w:themeShade="BF"/>
          <w:sz w:val="24"/>
          <w:szCs w:val="24"/>
          <w:lang w:val="pt-BR"/>
        </w:rPr>
        <w:t xml:space="preserve">, por se </w:t>
      </w:r>
      <w:proofErr w:type="gramStart"/>
      <w:r w:rsidR="00D95560">
        <w:rPr>
          <w:rFonts w:ascii="Arial" w:hAnsi="Arial" w:cs="Arial"/>
          <w:color w:val="2E74B5" w:themeColor="accent1" w:themeShade="BF"/>
          <w:sz w:val="24"/>
          <w:szCs w:val="24"/>
          <w:lang w:val="pt-BR"/>
        </w:rPr>
        <w:t>tratarem</w:t>
      </w:r>
      <w:proofErr w:type="gramEnd"/>
      <w:r w:rsidR="00D95560">
        <w:rPr>
          <w:rFonts w:ascii="Arial" w:hAnsi="Arial" w:cs="Arial"/>
          <w:color w:val="2E74B5" w:themeColor="accent1" w:themeShade="BF"/>
          <w:sz w:val="24"/>
          <w:szCs w:val="24"/>
          <w:lang w:val="pt-BR"/>
        </w:rPr>
        <w:t xml:space="preserve"> de nutrientes </w:t>
      </w:r>
      <w:r w:rsidR="00D95560" w:rsidRPr="008C3731">
        <w:rPr>
          <w:rFonts w:ascii="Arial" w:hAnsi="Arial" w:cs="Arial"/>
          <w:strike/>
          <w:color w:val="2E74B5" w:themeColor="accent1" w:themeShade="BF"/>
          <w:sz w:val="24"/>
          <w:szCs w:val="24"/>
          <w:highlight w:val="yellow"/>
          <w:lang w:val="pt-BR"/>
          <w:rPrChange w:id="9" w:author="Luciana Dutra" w:date="2020-09-16T10:23:00Z">
            <w:rPr>
              <w:rFonts w:ascii="Arial" w:hAnsi="Arial" w:cs="Arial"/>
              <w:color w:val="2E74B5" w:themeColor="accent1" w:themeShade="BF"/>
              <w:sz w:val="24"/>
              <w:szCs w:val="24"/>
              <w:lang w:val="pt-BR"/>
            </w:rPr>
          </w:rPrChange>
        </w:rPr>
        <w:t>estáveis</w:t>
      </w:r>
      <w:ins w:id="10" w:author="Luciana Dutra" w:date="2020-09-16T10:23:00Z">
        <w:r w:rsidR="008C3731" w:rsidRPr="008C3731">
          <w:rPr>
            <w:rFonts w:ascii="Arial" w:hAnsi="Arial" w:cs="Arial"/>
            <w:color w:val="2E74B5" w:themeColor="accent1" w:themeShade="BF"/>
            <w:sz w:val="24"/>
            <w:szCs w:val="24"/>
            <w:highlight w:val="yellow"/>
            <w:lang w:val="pt-BR"/>
            <w:rPrChange w:id="11" w:author="Luciana Dutra" w:date="2020-09-16T10:23:00Z">
              <w:rPr>
                <w:rFonts w:ascii="Arial" w:hAnsi="Arial" w:cs="Arial"/>
                <w:color w:val="2E74B5" w:themeColor="accent1" w:themeShade="BF"/>
                <w:sz w:val="24"/>
                <w:szCs w:val="24"/>
                <w:lang w:val="pt-BR"/>
              </w:rPr>
            </w:rPrChange>
          </w:rPr>
          <w:t xml:space="preserve"> que</w:t>
        </w:r>
        <w:r w:rsidR="008C3731">
          <w:rPr>
            <w:rFonts w:ascii="Arial" w:hAnsi="Arial" w:cs="Arial"/>
            <w:color w:val="2E74B5" w:themeColor="accent1" w:themeShade="BF"/>
            <w:sz w:val="24"/>
            <w:szCs w:val="24"/>
            <w:lang w:val="pt-BR"/>
          </w:rPr>
          <w:t xml:space="preserve"> </w:t>
        </w:r>
      </w:ins>
      <w:del w:id="12" w:author="Luciana Dutra" w:date="2020-09-16T10:24:00Z">
        <w:r w:rsidR="00D95560" w:rsidDel="00291969">
          <w:rPr>
            <w:rFonts w:ascii="Arial" w:hAnsi="Arial" w:cs="Arial"/>
            <w:color w:val="2E74B5" w:themeColor="accent1" w:themeShade="BF"/>
            <w:sz w:val="24"/>
            <w:szCs w:val="24"/>
            <w:lang w:val="pt-BR"/>
          </w:rPr>
          <w:delText xml:space="preserve"> </w:delText>
        </w:r>
      </w:del>
      <w:r w:rsidR="00D95560">
        <w:rPr>
          <w:rFonts w:ascii="Arial" w:hAnsi="Arial" w:cs="Arial"/>
          <w:color w:val="2E74B5" w:themeColor="accent1" w:themeShade="BF"/>
          <w:sz w:val="24"/>
          <w:szCs w:val="24"/>
          <w:lang w:val="pt-BR"/>
        </w:rPr>
        <w:t>não sofrerão perdas nutricionais</w:t>
      </w:r>
      <w:r w:rsidR="00EC1619">
        <w:rPr>
          <w:rFonts w:ascii="Arial" w:hAnsi="Arial" w:cs="Arial"/>
          <w:color w:val="2E74B5" w:themeColor="accent1" w:themeShade="BF"/>
          <w:sz w:val="24"/>
          <w:szCs w:val="24"/>
          <w:lang w:val="pt-BR"/>
        </w:rPr>
        <w:t xml:space="preserve"> </w:t>
      </w:r>
      <w:ins w:id="13" w:author="Luciana Dutra" w:date="2020-09-16T10:23:00Z">
        <w:r w:rsidR="008C3731" w:rsidRPr="008C3731">
          <w:rPr>
            <w:rFonts w:ascii="Arial" w:hAnsi="Arial" w:cs="Arial"/>
            <w:color w:val="2E74B5" w:themeColor="accent1" w:themeShade="BF"/>
            <w:sz w:val="24"/>
            <w:szCs w:val="24"/>
            <w:highlight w:val="yellow"/>
            <w:lang w:val="pt-BR"/>
            <w:rPrChange w:id="14" w:author="Luciana Dutra" w:date="2020-09-16T10:23:00Z">
              <w:rPr>
                <w:rFonts w:ascii="Arial" w:hAnsi="Arial" w:cs="Arial"/>
                <w:color w:val="2E74B5" w:themeColor="accent1" w:themeShade="BF"/>
                <w:sz w:val="24"/>
                <w:szCs w:val="24"/>
                <w:lang w:val="pt-BR"/>
              </w:rPr>
            </w:rPrChange>
          </w:rPr>
          <w:t>significativas</w:t>
        </w:r>
        <w:r w:rsidR="008C3731">
          <w:rPr>
            <w:rFonts w:ascii="Arial" w:hAnsi="Arial" w:cs="Arial"/>
            <w:color w:val="2E74B5" w:themeColor="accent1" w:themeShade="BF"/>
            <w:sz w:val="24"/>
            <w:szCs w:val="24"/>
            <w:lang w:val="pt-BR"/>
          </w:rPr>
          <w:t xml:space="preserve"> </w:t>
        </w:r>
      </w:ins>
      <w:r w:rsidR="00D95560">
        <w:rPr>
          <w:rFonts w:ascii="Arial" w:hAnsi="Arial" w:cs="Arial"/>
          <w:color w:val="2E74B5" w:themeColor="accent1" w:themeShade="BF"/>
          <w:sz w:val="24"/>
          <w:szCs w:val="24"/>
          <w:lang w:val="pt-BR"/>
        </w:rPr>
        <w:t>com estas transformações químicas durante a vida útil do produto</w:t>
      </w:r>
      <w:r w:rsidRPr="00B01903">
        <w:rPr>
          <w:rFonts w:ascii="Arial" w:hAnsi="Arial" w:cs="Arial"/>
          <w:color w:val="2E74B5" w:themeColor="accent1" w:themeShade="BF"/>
          <w:sz w:val="24"/>
          <w:szCs w:val="24"/>
          <w:lang w:val="pt-BR"/>
        </w:rPr>
        <w:t xml:space="preserve">. </w:t>
      </w:r>
      <w:r w:rsidR="0020440C">
        <w:rPr>
          <w:rFonts w:ascii="Arial" w:hAnsi="Arial" w:cs="Arial"/>
          <w:color w:val="2E74B5" w:themeColor="accent1" w:themeShade="BF"/>
          <w:sz w:val="24"/>
          <w:szCs w:val="24"/>
          <w:lang w:val="pt-BR"/>
        </w:rPr>
        <w:t xml:space="preserve">Macronutrientes podem sofrer </w:t>
      </w:r>
      <w:r w:rsidR="002A4F2A">
        <w:rPr>
          <w:rFonts w:ascii="Arial" w:hAnsi="Arial" w:cs="Arial"/>
          <w:color w:val="2E74B5" w:themeColor="accent1" w:themeShade="BF"/>
          <w:sz w:val="24"/>
          <w:szCs w:val="24"/>
          <w:lang w:val="pt-BR"/>
        </w:rPr>
        <w:t xml:space="preserve">alterações </w:t>
      </w:r>
      <w:r w:rsidR="0020440C">
        <w:rPr>
          <w:rFonts w:ascii="Arial" w:hAnsi="Arial" w:cs="Arial"/>
          <w:color w:val="2E74B5" w:themeColor="accent1" w:themeShade="BF"/>
          <w:sz w:val="24"/>
          <w:szCs w:val="24"/>
          <w:lang w:val="pt-BR"/>
        </w:rPr>
        <w:t xml:space="preserve">devido a reação de </w:t>
      </w:r>
      <w:proofErr w:type="spellStart"/>
      <w:r w:rsidR="0020440C">
        <w:rPr>
          <w:rFonts w:ascii="Arial" w:hAnsi="Arial" w:cs="Arial"/>
          <w:color w:val="2E74B5" w:themeColor="accent1" w:themeShade="BF"/>
          <w:sz w:val="24"/>
          <w:szCs w:val="24"/>
          <w:lang w:val="pt-BR"/>
        </w:rPr>
        <w:t>Maillard</w:t>
      </w:r>
      <w:proofErr w:type="spellEnd"/>
      <w:r w:rsidR="0020440C">
        <w:rPr>
          <w:rFonts w:ascii="Arial" w:hAnsi="Arial" w:cs="Arial"/>
          <w:color w:val="2E74B5" w:themeColor="accent1" w:themeShade="BF"/>
          <w:sz w:val="24"/>
          <w:szCs w:val="24"/>
          <w:lang w:val="pt-BR"/>
        </w:rPr>
        <w:t xml:space="preserve">, condensação de Aminoácidos, oxidação lipídica e </w:t>
      </w:r>
      <w:proofErr w:type="spellStart"/>
      <w:r w:rsidR="0020440C">
        <w:rPr>
          <w:rFonts w:ascii="Arial" w:hAnsi="Arial" w:cs="Arial"/>
          <w:color w:val="2E74B5" w:themeColor="accent1" w:themeShade="BF"/>
          <w:sz w:val="24"/>
          <w:szCs w:val="24"/>
          <w:lang w:val="pt-BR"/>
        </w:rPr>
        <w:t>rancificação</w:t>
      </w:r>
      <w:proofErr w:type="spellEnd"/>
      <w:r w:rsidR="0020440C">
        <w:rPr>
          <w:rFonts w:ascii="Arial" w:hAnsi="Arial" w:cs="Arial"/>
          <w:color w:val="2E74B5" w:themeColor="accent1" w:themeShade="BF"/>
          <w:sz w:val="24"/>
          <w:szCs w:val="24"/>
          <w:lang w:val="pt-BR"/>
        </w:rPr>
        <w:t>, entretanto, esses processos poderão ser perceptíveis em metodologias de análise sensorial, mas dificilmente serão detectados em métodos clássicos de análise de composição centesimal</w:t>
      </w:r>
      <w:ins w:id="15" w:author="MARIO ROBERTO MAROSTICA JUNIOR (293965)" w:date="2020-04-22T15:51:00Z">
        <w:r w:rsidR="0020440C">
          <w:rPr>
            <w:rFonts w:ascii="Arial" w:hAnsi="Arial" w:cs="Arial"/>
            <w:color w:val="2E74B5" w:themeColor="accent1" w:themeShade="BF"/>
            <w:sz w:val="24"/>
            <w:szCs w:val="24"/>
            <w:lang w:val="pt-BR"/>
          </w:rPr>
          <w:t xml:space="preserve">. </w:t>
        </w:r>
      </w:ins>
    </w:p>
    <w:p w14:paraId="01FB21EB" w14:textId="77777777" w:rsidR="0020440C" w:rsidRPr="00B01903" w:rsidRDefault="0020440C" w:rsidP="00B01903">
      <w:pPr>
        <w:spacing w:line="480" w:lineRule="auto"/>
        <w:jc w:val="both"/>
        <w:rPr>
          <w:rFonts w:ascii="Arial" w:hAnsi="Arial" w:cs="Arial"/>
          <w:color w:val="2E74B5" w:themeColor="accent1" w:themeShade="BF"/>
          <w:sz w:val="24"/>
          <w:szCs w:val="24"/>
          <w:lang w:val="pt-BR"/>
        </w:rPr>
      </w:pPr>
    </w:p>
    <w:p w14:paraId="1A50D485" w14:textId="77777777" w:rsidR="004D764C" w:rsidRPr="00B01903" w:rsidRDefault="00B01903" w:rsidP="00B01903">
      <w:pPr>
        <w:spacing w:line="480" w:lineRule="auto"/>
        <w:rPr>
          <w:rFonts w:ascii="Arial" w:hAnsi="Arial" w:cs="Arial"/>
          <w:b/>
          <w:color w:val="2E74B5" w:themeColor="accent1" w:themeShade="BF"/>
          <w:sz w:val="24"/>
          <w:szCs w:val="24"/>
          <w:lang w:val="pt-BR"/>
        </w:rPr>
      </w:pPr>
      <w:r>
        <w:rPr>
          <w:rFonts w:ascii="Arial" w:hAnsi="Arial" w:cs="Arial"/>
          <w:b/>
          <w:color w:val="2E74B5" w:themeColor="accent1" w:themeShade="BF"/>
          <w:sz w:val="24"/>
          <w:szCs w:val="24"/>
          <w:lang w:val="pt-BR"/>
        </w:rPr>
        <w:t>3</w:t>
      </w:r>
      <w:r w:rsidR="0027482A" w:rsidRPr="00B01903">
        <w:rPr>
          <w:rFonts w:ascii="Arial" w:hAnsi="Arial" w:cs="Arial"/>
          <w:b/>
          <w:color w:val="2E74B5" w:themeColor="accent1" w:themeShade="BF"/>
          <w:sz w:val="24"/>
          <w:szCs w:val="24"/>
          <w:lang w:val="pt-BR"/>
        </w:rPr>
        <w:t>.2.</w:t>
      </w:r>
      <w:r w:rsidR="0027482A" w:rsidRPr="00B01903">
        <w:rPr>
          <w:rFonts w:ascii="Arial" w:hAnsi="Arial" w:cs="Arial"/>
          <w:b/>
          <w:color w:val="2E74B5" w:themeColor="accent1" w:themeShade="BF"/>
          <w:sz w:val="24"/>
          <w:szCs w:val="24"/>
          <w:lang w:val="pt-BR"/>
        </w:rPr>
        <w:tab/>
        <w:t>Mudanças microbiológicas</w:t>
      </w:r>
    </w:p>
    <w:p w14:paraId="29F5A2E0" w14:textId="266404A0" w:rsidR="006D4BA3" w:rsidRPr="00B01903" w:rsidRDefault="0027482A" w:rsidP="00B01903">
      <w:pPr>
        <w:spacing w:after="0" w:line="480" w:lineRule="auto"/>
        <w:ind w:firstLine="562"/>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 xml:space="preserve">Os alimentos </w:t>
      </w:r>
      <w:ins w:id="16" w:author="Luciana Dutra" w:date="2020-09-16T10:25:00Z">
        <w:r w:rsidR="00703CA6" w:rsidRPr="00703CA6">
          <w:rPr>
            <w:rFonts w:ascii="Arial" w:hAnsi="Arial" w:cs="Arial"/>
            <w:color w:val="2E74B5" w:themeColor="accent1" w:themeShade="BF"/>
            <w:sz w:val="24"/>
            <w:szCs w:val="24"/>
            <w:highlight w:val="yellow"/>
            <w:lang w:val="pt-BR"/>
            <w:rPrChange w:id="17" w:author="Luciana Dutra" w:date="2020-09-16T10:25:00Z">
              <w:rPr>
                <w:rFonts w:ascii="Arial" w:hAnsi="Arial" w:cs="Arial"/>
                <w:color w:val="2E74B5" w:themeColor="accent1" w:themeShade="BF"/>
                <w:sz w:val="24"/>
                <w:szCs w:val="24"/>
                <w:lang w:val="pt-BR"/>
              </w:rPr>
            </w:rPrChange>
          </w:rPr>
          <w:t>podem ser</w:t>
        </w:r>
        <w:r w:rsidR="00703CA6">
          <w:rPr>
            <w:rFonts w:ascii="Arial" w:hAnsi="Arial" w:cs="Arial"/>
            <w:color w:val="2E74B5" w:themeColor="accent1" w:themeShade="BF"/>
            <w:sz w:val="24"/>
            <w:szCs w:val="24"/>
            <w:lang w:val="pt-BR"/>
          </w:rPr>
          <w:t xml:space="preserve"> </w:t>
        </w:r>
      </w:ins>
      <w:del w:id="18" w:author="Luciana Dutra" w:date="2020-09-16T10:25:00Z">
        <w:r w:rsidRPr="00B01903" w:rsidDel="00703CA6">
          <w:rPr>
            <w:rFonts w:ascii="Arial" w:hAnsi="Arial" w:cs="Arial"/>
            <w:color w:val="2E74B5" w:themeColor="accent1" w:themeShade="BF"/>
            <w:sz w:val="24"/>
            <w:szCs w:val="24"/>
            <w:lang w:val="pt-BR"/>
          </w:rPr>
          <w:delText xml:space="preserve">são </w:delText>
        </w:r>
      </w:del>
      <w:r w:rsidR="006703EA">
        <w:rPr>
          <w:rFonts w:ascii="Arial" w:hAnsi="Arial" w:cs="Arial"/>
          <w:color w:val="2E74B5" w:themeColor="accent1" w:themeShade="BF"/>
          <w:sz w:val="24"/>
          <w:szCs w:val="24"/>
          <w:lang w:val="pt-BR"/>
        </w:rPr>
        <w:t>matrizes complexas, que junto com as embalagens e o ambiente compreendem um sistema que afeta os tipos e concentração dos micro-organismos presentes</w:t>
      </w:r>
      <w:r w:rsidRPr="00B01903">
        <w:rPr>
          <w:rFonts w:ascii="Arial" w:hAnsi="Arial" w:cs="Arial"/>
          <w:color w:val="2E74B5" w:themeColor="accent1" w:themeShade="BF"/>
          <w:sz w:val="24"/>
          <w:szCs w:val="24"/>
          <w:lang w:val="pt-BR"/>
        </w:rPr>
        <w:t xml:space="preserve">. Sendo assim, o alimento em si (parâmetros intrínsecos) e </w:t>
      </w:r>
      <w:r w:rsidR="006D4BA3" w:rsidRPr="00B01903">
        <w:rPr>
          <w:rFonts w:ascii="Arial" w:hAnsi="Arial" w:cs="Arial"/>
          <w:color w:val="2E74B5" w:themeColor="accent1" w:themeShade="BF"/>
          <w:sz w:val="24"/>
          <w:szCs w:val="24"/>
          <w:lang w:val="pt-BR"/>
        </w:rPr>
        <w:t>a</w:t>
      </w:r>
      <w:r w:rsidRPr="00B01903">
        <w:rPr>
          <w:rFonts w:ascii="Arial" w:hAnsi="Arial" w:cs="Arial"/>
          <w:color w:val="2E74B5" w:themeColor="accent1" w:themeShade="BF"/>
          <w:sz w:val="24"/>
          <w:szCs w:val="24"/>
          <w:lang w:val="pt-BR"/>
        </w:rPr>
        <w:t xml:space="preserve"> atmosfera que envolve </w:t>
      </w:r>
      <w:r w:rsidR="006D4BA3" w:rsidRPr="00B01903">
        <w:rPr>
          <w:rFonts w:ascii="Arial" w:hAnsi="Arial" w:cs="Arial"/>
          <w:color w:val="2E74B5" w:themeColor="accent1" w:themeShade="BF"/>
          <w:sz w:val="24"/>
          <w:szCs w:val="24"/>
          <w:lang w:val="pt-BR"/>
        </w:rPr>
        <w:t xml:space="preserve">os alimentos </w:t>
      </w:r>
      <w:r w:rsidRPr="00B01903">
        <w:rPr>
          <w:rFonts w:ascii="Arial" w:hAnsi="Arial" w:cs="Arial"/>
          <w:color w:val="2E74B5" w:themeColor="accent1" w:themeShade="BF"/>
          <w:sz w:val="24"/>
          <w:szCs w:val="24"/>
          <w:lang w:val="pt-BR"/>
        </w:rPr>
        <w:t>(</w:t>
      </w:r>
      <w:r w:rsidR="006D4BA3" w:rsidRPr="00B01903">
        <w:rPr>
          <w:rFonts w:ascii="Arial" w:hAnsi="Arial" w:cs="Arial"/>
          <w:color w:val="2E74B5" w:themeColor="accent1" w:themeShade="BF"/>
          <w:sz w:val="24"/>
          <w:szCs w:val="24"/>
          <w:lang w:val="pt-BR"/>
        </w:rPr>
        <w:t xml:space="preserve">parâmetros </w:t>
      </w:r>
      <w:r w:rsidRPr="00B01903">
        <w:rPr>
          <w:rFonts w:ascii="Arial" w:hAnsi="Arial" w:cs="Arial"/>
          <w:color w:val="2E74B5" w:themeColor="accent1" w:themeShade="BF"/>
          <w:sz w:val="24"/>
          <w:szCs w:val="24"/>
          <w:lang w:val="pt-BR"/>
        </w:rPr>
        <w:t>extrínsecos)</w:t>
      </w:r>
      <w:r w:rsidR="006D4BA3" w:rsidRPr="00B01903">
        <w:rPr>
          <w:rFonts w:ascii="Arial" w:hAnsi="Arial" w:cs="Arial"/>
          <w:color w:val="2E74B5" w:themeColor="accent1" w:themeShade="BF"/>
          <w:sz w:val="24"/>
          <w:szCs w:val="24"/>
          <w:lang w:val="pt-BR"/>
        </w:rPr>
        <w:t xml:space="preserve">, associados às condições de processamento, estocagem e distribuição, definem o comportamento microbiano. </w:t>
      </w:r>
    </w:p>
    <w:p w14:paraId="4F762A77" w14:textId="77777777" w:rsidR="006D4BA3" w:rsidRPr="00B01903" w:rsidRDefault="006D4BA3" w:rsidP="00B01903">
      <w:pPr>
        <w:spacing w:after="0" w:line="480" w:lineRule="auto"/>
        <w:ind w:firstLine="562"/>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 xml:space="preserve">De fato, as principais mudanças que ocorrem com os micro-organismos nos alimentos são sobrevivência, </w:t>
      </w:r>
      <w:r w:rsidR="008B5698" w:rsidRPr="00B01903">
        <w:rPr>
          <w:rFonts w:ascii="Arial" w:hAnsi="Arial" w:cs="Arial"/>
          <w:color w:val="2E74B5" w:themeColor="accent1" w:themeShade="BF"/>
          <w:sz w:val="24"/>
          <w:szCs w:val="24"/>
          <w:lang w:val="pt-BR"/>
        </w:rPr>
        <w:t xml:space="preserve">morte e </w:t>
      </w:r>
      <w:r w:rsidRPr="00B01903">
        <w:rPr>
          <w:rFonts w:ascii="Arial" w:hAnsi="Arial" w:cs="Arial"/>
          <w:color w:val="2E74B5" w:themeColor="accent1" w:themeShade="BF"/>
          <w:sz w:val="24"/>
          <w:szCs w:val="24"/>
          <w:lang w:val="pt-BR"/>
        </w:rPr>
        <w:t>multiplicação</w:t>
      </w:r>
      <w:r w:rsidR="00F80D7C" w:rsidRPr="00B01903">
        <w:rPr>
          <w:rFonts w:ascii="Arial" w:hAnsi="Arial" w:cs="Arial"/>
          <w:color w:val="2E74B5" w:themeColor="accent1" w:themeShade="BF"/>
          <w:sz w:val="24"/>
          <w:szCs w:val="24"/>
          <w:lang w:val="pt-BR"/>
        </w:rPr>
        <w:t xml:space="preserve">. A sobrevivência pode ocorrer quando a contagem microbiana está acima do limite do processo de causar </w:t>
      </w:r>
      <w:r w:rsidR="00854A2A" w:rsidRPr="00B01903">
        <w:rPr>
          <w:rFonts w:ascii="Arial" w:hAnsi="Arial" w:cs="Arial"/>
          <w:color w:val="2E74B5" w:themeColor="accent1" w:themeShade="BF"/>
          <w:sz w:val="24"/>
          <w:szCs w:val="24"/>
          <w:lang w:val="pt-BR"/>
        </w:rPr>
        <w:t>a inativação dos micro-organismos no nível requerido</w:t>
      </w:r>
      <w:r w:rsidR="001543FD" w:rsidRPr="00B01903">
        <w:rPr>
          <w:rFonts w:ascii="Arial" w:hAnsi="Arial" w:cs="Arial"/>
          <w:color w:val="2E74B5" w:themeColor="accent1" w:themeShade="BF"/>
          <w:sz w:val="24"/>
          <w:szCs w:val="24"/>
          <w:lang w:val="pt-BR"/>
        </w:rPr>
        <w:t xml:space="preserve"> para se assegurar sua estabilidade ou segurança</w:t>
      </w:r>
      <w:r w:rsidR="00F80D7C" w:rsidRPr="00B01903">
        <w:rPr>
          <w:rFonts w:ascii="Arial" w:hAnsi="Arial" w:cs="Arial"/>
          <w:color w:val="2E74B5" w:themeColor="accent1" w:themeShade="BF"/>
          <w:sz w:val="24"/>
          <w:szCs w:val="24"/>
          <w:lang w:val="pt-BR"/>
        </w:rPr>
        <w:t>. Além disso, alguns micro-organismos possuem a capacidade de fo</w:t>
      </w:r>
      <w:r w:rsidR="00B01903">
        <w:rPr>
          <w:rFonts w:ascii="Arial" w:hAnsi="Arial" w:cs="Arial"/>
          <w:color w:val="2E74B5" w:themeColor="accent1" w:themeShade="BF"/>
          <w:sz w:val="24"/>
          <w:szCs w:val="24"/>
          <w:lang w:val="pt-BR"/>
        </w:rPr>
        <w:t>r</w:t>
      </w:r>
      <w:r w:rsidR="00F80D7C" w:rsidRPr="00B01903">
        <w:rPr>
          <w:rFonts w:ascii="Arial" w:hAnsi="Arial" w:cs="Arial"/>
          <w:color w:val="2E74B5" w:themeColor="accent1" w:themeShade="BF"/>
          <w:sz w:val="24"/>
          <w:szCs w:val="24"/>
          <w:lang w:val="pt-BR"/>
        </w:rPr>
        <w:t xml:space="preserve">mar esporos e, por serem estruturas com elevada resistência física e química, </w:t>
      </w:r>
      <w:r w:rsidR="001543FD" w:rsidRPr="00B01903">
        <w:rPr>
          <w:rFonts w:ascii="Arial" w:hAnsi="Arial" w:cs="Arial"/>
          <w:color w:val="2E74B5" w:themeColor="accent1" w:themeShade="BF"/>
          <w:sz w:val="24"/>
          <w:szCs w:val="24"/>
          <w:lang w:val="pt-BR"/>
        </w:rPr>
        <w:t>permitem que micro-organismos esporulados</w:t>
      </w:r>
      <w:r w:rsidR="00F80D7C" w:rsidRPr="00B01903">
        <w:rPr>
          <w:rFonts w:ascii="Arial" w:hAnsi="Arial" w:cs="Arial"/>
          <w:color w:val="2E74B5" w:themeColor="accent1" w:themeShade="BF"/>
          <w:sz w:val="24"/>
          <w:szCs w:val="24"/>
          <w:lang w:val="pt-BR"/>
        </w:rPr>
        <w:t xml:space="preserve"> sobreviv</w:t>
      </w:r>
      <w:r w:rsidR="001543FD" w:rsidRPr="00B01903">
        <w:rPr>
          <w:rFonts w:ascii="Arial" w:hAnsi="Arial" w:cs="Arial"/>
          <w:color w:val="2E74B5" w:themeColor="accent1" w:themeShade="BF"/>
          <w:sz w:val="24"/>
          <w:szCs w:val="24"/>
          <w:lang w:val="pt-BR"/>
        </w:rPr>
        <w:t>am</w:t>
      </w:r>
      <w:r w:rsidR="00F80D7C" w:rsidRPr="00B01903">
        <w:rPr>
          <w:rFonts w:ascii="Arial" w:hAnsi="Arial" w:cs="Arial"/>
          <w:color w:val="2E74B5" w:themeColor="accent1" w:themeShade="BF"/>
          <w:sz w:val="24"/>
          <w:szCs w:val="24"/>
          <w:lang w:val="pt-BR"/>
        </w:rPr>
        <w:t xml:space="preserve"> ao processamento e posteriormente germin</w:t>
      </w:r>
      <w:r w:rsidR="001A4BEC" w:rsidRPr="00B01903">
        <w:rPr>
          <w:rFonts w:ascii="Arial" w:hAnsi="Arial" w:cs="Arial"/>
          <w:color w:val="2E74B5" w:themeColor="accent1" w:themeShade="BF"/>
          <w:sz w:val="24"/>
          <w:szCs w:val="24"/>
          <w:lang w:val="pt-BR"/>
        </w:rPr>
        <w:t>e</w:t>
      </w:r>
      <w:r w:rsidR="00F80D7C" w:rsidRPr="00B01903">
        <w:rPr>
          <w:rFonts w:ascii="Arial" w:hAnsi="Arial" w:cs="Arial"/>
          <w:color w:val="2E74B5" w:themeColor="accent1" w:themeShade="BF"/>
          <w:sz w:val="24"/>
          <w:szCs w:val="24"/>
          <w:lang w:val="pt-BR"/>
        </w:rPr>
        <w:t>m e se multipli</w:t>
      </w:r>
      <w:r w:rsidR="001543FD" w:rsidRPr="00B01903">
        <w:rPr>
          <w:rFonts w:ascii="Arial" w:hAnsi="Arial" w:cs="Arial"/>
          <w:color w:val="2E74B5" w:themeColor="accent1" w:themeShade="BF"/>
          <w:sz w:val="24"/>
          <w:szCs w:val="24"/>
          <w:lang w:val="pt-BR"/>
        </w:rPr>
        <w:t>qu</w:t>
      </w:r>
      <w:r w:rsidR="00F80D7C" w:rsidRPr="00B01903">
        <w:rPr>
          <w:rFonts w:ascii="Arial" w:hAnsi="Arial" w:cs="Arial"/>
          <w:color w:val="2E74B5" w:themeColor="accent1" w:themeShade="BF"/>
          <w:sz w:val="24"/>
          <w:szCs w:val="24"/>
          <w:lang w:val="pt-BR"/>
        </w:rPr>
        <w:t xml:space="preserve">em durante a </w:t>
      </w:r>
      <w:r w:rsidR="001543FD" w:rsidRPr="00B01903">
        <w:rPr>
          <w:rFonts w:ascii="Arial" w:hAnsi="Arial" w:cs="Arial"/>
          <w:color w:val="2E74B5" w:themeColor="accent1" w:themeShade="BF"/>
          <w:sz w:val="24"/>
          <w:szCs w:val="24"/>
          <w:lang w:val="pt-BR"/>
        </w:rPr>
        <w:lastRenderedPageBreak/>
        <w:t>estocagem, distribuição e/ou consumo</w:t>
      </w:r>
      <w:r w:rsidR="00F80D7C" w:rsidRPr="00B01903">
        <w:rPr>
          <w:rFonts w:ascii="Arial" w:hAnsi="Arial" w:cs="Arial"/>
          <w:color w:val="2E74B5" w:themeColor="accent1" w:themeShade="BF"/>
          <w:sz w:val="24"/>
          <w:szCs w:val="24"/>
          <w:lang w:val="pt-BR"/>
        </w:rPr>
        <w:t xml:space="preserve"> dos alimentos. </w:t>
      </w:r>
      <w:r w:rsidR="001A4BEC" w:rsidRPr="00B01903">
        <w:rPr>
          <w:rFonts w:ascii="Arial" w:hAnsi="Arial" w:cs="Arial"/>
          <w:color w:val="2E74B5" w:themeColor="accent1" w:themeShade="BF"/>
          <w:sz w:val="24"/>
          <w:szCs w:val="24"/>
          <w:lang w:val="pt-BR"/>
        </w:rPr>
        <w:t xml:space="preserve">Sendo assim, fica evidente que </w:t>
      </w:r>
      <w:r w:rsidR="00F80D7C" w:rsidRPr="00B01903">
        <w:rPr>
          <w:rFonts w:ascii="Arial" w:hAnsi="Arial" w:cs="Arial"/>
          <w:color w:val="2E74B5" w:themeColor="accent1" w:themeShade="BF"/>
          <w:sz w:val="24"/>
          <w:szCs w:val="24"/>
          <w:lang w:val="pt-BR"/>
        </w:rPr>
        <w:t xml:space="preserve">o fenômeno </w:t>
      </w:r>
      <w:r w:rsidR="00246908">
        <w:rPr>
          <w:rFonts w:ascii="Arial" w:hAnsi="Arial" w:cs="Arial"/>
          <w:color w:val="2E74B5" w:themeColor="accent1" w:themeShade="BF"/>
          <w:sz w:val="24"/>
          <w:szCs w:val="24"/>
          <w:lang w:val="pt-BR"/>
        </w:rPr>
        <w:t xml:space="preserve">microbiológico </w:t>
      </w:r>
      <w:r w:rsidR="00F80D7C" w:rsidRPr="00B01903">
        <w:rPr>
          <w:rFonts w:ascii="Arial" w:hAnsi="Arial" w:cs="Arial"/>
          <w:color w:val="2E74B5" w:themeColor="accent1" w:themeShade="BF"/>
          <w:sz w:val="24"/>
          <w:szCs w:val="24"/>
          <w:lang w:val="pt-BR"/>
        </w:rPr>
        <w:t xml:space="preserve">de maior importância que concorre para a redução da vida útil </w:t>
      </w:r>
      <w:r w:rsidR="00246908">
        <w:rPr>
          <w:rFonts w:ascii="Arial" w:hAnsi="Arial" w:cs="Arial"/>
          <w:color w:val="2E74B5" w:themeColor="accent1" w:themeShade="BF"/>
          <w:sz w:val="24"/>
          <w:szCs w:val="24"/>
          <w:lang w:val="pt-BR"/>
        </w:rPr>
        <w:t xml:space="preserve">da maioria </w:t>
      </w:r>
      <w:r w:rsidR="00F80D7C" w:rsidRPr="00B01903">
        <w:rPr>
          <w:rFonts w:ascii="Arial" w:hAnsi="Arial" w:cs="Arial"/>
          <w:color w:val="2E74B5" w:themeColor="accent1" w:themeShade="BF"/>
          <w:sz w:val="24"/>
          <w:szCs w:val="24"/>
          <w:lang w:val="pt-BR"/>
        </w:rPr>
        <w:t>dos alimentos é a multiplicação</w:t>
      </w:r>
      <w:r w:rsidR="00246908">
        <w:rPr>
          <w:rFonts w:ascii="Arial" w:hAnsi="Arial" w:cs="Arial"/>
          <w:color w:val="2E74B5" w:themeColor="accent1" w:themeShade="BF"/>
          <w:sz w:val="24"/>
          <w:szCs w:val="24"/>
          <w:lang w:val="pt-BR"/>
        </w:rPr>
        <w:t>. Todavia,</w:t>
      </w:r>
      <w:r w:rsidR="00BC4D7C">
        <w:rPr>
          <w:rFonts w:ascii="Arial" w:hAnsi="Arial" w:cs="Arial"/>
          <w:color w:val="2E74B5" w:themeColor="accent1" w:themeShade="BF"/>
          <w:sz w:val="24"/>
          <w:szCs w:val="24"/>
          <w:lang w:val="pt-BR"/>
        </w:rPr>
        <w:t xml:space="preserve"> a morte dos micro-organismos pode limitar a vida útil de </w:t>
      </w:r>
      <w:r w:rsidR="00246908">
        <w:rPr>
          <w:rFonts w:ascii="Arial" w:hAnsi="Arial" w:cs="Arial"/>
          <w:color w:val="2E74B5" w:themeColor="accent1" w:themeShade="BF"/>
          <w:sz w:val="24"/>
          <w:szCs w:val="24"/>
          <w:lang w:val="pt-BR"/>
        </w:rPr>
        <w:t xml:space="preserve">determinadas categorias de alimentos, tais como </w:t>
      </w:r>
      <w:r w:rsidR="00BC4D7C">
        <w:rPr>
          <w:rFonts w:ascii="Arial" w:hAnsi="Arial" w:cs="Arial"/>
          <w:color w:val="2E74B5" w:themeColor="accent1" w:themeShade="BF"/>
          <w:sz w:val="24"/>
          <w:szCs w:val="24"/>
          <w:lang w:val="pt-BR"/>
        </w:rPr>
        <w:t>aqueles</w:t>
      </w:r>
      <w:r w:rsidR="00246908">
        <w:rPr>
          <w:rFonts w:ascii="Arial" w:hAnsi="Arial" w:cs="Arial"/>
          <w:color w:val="2E74B5" w:themeColor="accent1" w:themeShade="BF"/>
          <w:sz w:val="24"/>
          <w:szCs w:val="24"/>
          <w:lang w:val="pt-BR"/>
        </w:rPr>
        <w:t xml:space="preserve"> adicionados de probióticos</w:t>
      </w:r>
      <w:r w:rsidR="00F80D7C" w:rsidRPr="00B01903">
        <w:rPr>
          <w:rFonts w:ascii="Arial" w:hAnsi="Arial" w:cs="Arial"/>
          <w:color w:val="2E74B5" w:themeColor="accent1" w:themeShade="BF"/>
          <w:sz w:val="24"/>
          <w:szCs w:val="24"/>
          <w:lang w:val="pt-BR"/>
        </w:rPr>
        <w:t xml:space="preserve">. </w:t>
      </w:r>
      <w:r w:rsidR="00A6255E" w:rsidRPr="00B01903">
        <w:rPr>
          <w:rFonts w:ascii="Arial" w:hAnsi="Arial" w:cs="Arial"/>
          <w:color w:val="2E74B5" w:themeColor="accent1" w:themeShade="BF"/>
          <w:sz w:val="24"/>
          <w:szCs w:val="24"/>
          <w:lang w:val="pt-BR"/>
        </w:rPr>
        <w:t xml:space="preserve">Em virtude da multiplicação, os micro-organismos deterioradores podem atingir contagens suficientes para alterar a aparência, sabor/odor, cor e textura dos alimentos. </w:t>
      </w:r>
      <w:r w:rsidR="001A4BEC" w:rsidRPr="00B01903">
        <w:rPr>
          <w:rFonts w:ascii="Arial" w:hAnsi="Arial" w:cs="Arial"/>
          <w:color w:val="2E74B5" w:themeColor="accent1" w:themeShade="BF"/>
          <w:sz w:val="24"/>
          <w:szCs w:val="24"/>
          <w:lang w:val="pt-BR"/>
        </w:rPr>
        <w:t xml:space="preserve">Já </w:t>
      </w:r>
      <w:r w:rsidR="00A6255E" w:rsidRPr="00B01903">
        <w:rPr>
          <w:rFonts w:ascii="Arial" w:hAnsi="Arial" w:cs="Arial"/>
          <w:color w:val="2E74B5" w:themeColor="accent1" w:themeShade="BF"/>
          <w:sz w:val="24"/>
          <w:szCs w:val="24"/>
          <w:lang w:val="pt-BR"/>
        </w:rPr>
        <w:t xml:space="preserve">os patógenos </w:t>
      </w:r>
      <w:r w:rsidR="001A4BEC" w:rsidRPr="00B01903">
        <w:rPr>
          <w:rFonts w:ascii="Arial" w:hAnsi="Arial" w:cs="Arial"/>
          <w:color w:val="2E74B5" w:themeColor="accent1" w:themeShade="BF"/>
          <w:sz w:val="24"/>
          <w:szCs w:val="24"/>
          <w:lang w:val="pt-BR"/>
        </w:rPr>
        <w:t xml:space="preserve">podem atingir contagens suficientes que </w:t>
      </w:r>
      <w:r w:rsidR="006229FB">
        <w:rPr>
          <w:rFonts w:ascii="Arial" w:hAnsi="Arial" w:cs="Arial"/>
          <w:color w:val="2E74B5" w:themeColor="accent1" w:themeShade="BF"/>
          <w:sz w:val="24"/>
          <w:szCs w:val="24"/>
          <w:lang w:val="pt-BR"/>
        </w:rPr>
        <w:t>poderão comprometer a segurança alimentar quando do consumo do alimento.</w:t>
      </w:r>
    </w:p>
    <w:p w14:paraId="0347EED3" w14:textId="77777777" w:rsidR="004C6F6C" w:rsidRDefault="00617C7C" w:rsidP="00B01903">
      <w:pPr>
        <w:spacing w:after="0" w:line="480" w:lineRule="auto"/>
        <w:ind w:firstLine="562"/>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 xml:space="preserve">Assim, como comportamento microbiano nos alimentos é muito dinâmico, torna-se fundamental quantificar o </w:t>
      </w:r>
      <w:r w:rsidR="004C6F6C" w:rsidRPr="00B01903">
        <w:rPr>
          <w:rFonts w:ascii="Arial" w:hAnsi="Arial" w:cs="Arial"/>
          <w:color w:val="2E74B5" w:themeColor="accent1" w:themeShade="BF"/>
          <w:sz w:val="24"/>
          <w:szCs w:val="24"/>
          <w:lang w:val="pt-BR"/>
        </w:rPr>
        <w:t>impacto</w:t>
      </w:r>
      <w:r w:rsidRPr="00B01903">
        <w:rPr>
          <w:rFonts w:ascii="Arial" w:hAnsi="Arial" w:cs="Arial"/>
          <w:color w:val="2E74B5" w:themeColor="accent1" w:themeShade="BF"/>
          <w:sz w:val="24"/>
          <w:szCs w:val="24"/>
          <w:lang w:val="pt-BR"/>
        </w:rPr>
        <w:t xml:space="preserve"> individual e combinado do</w:t>
      </w:r>
      <w:r w:rsidR="004C6F6C" w:rsidRPr="00B01903">
        <w:rPr>
          <w:rFonts w:ascii="Arial" w:hAnsi="Arial" w:cs="Arial"/>
          <w:color w:val="2E74B5" w:themeColor="accent1" w:themeShade="BF"/>
          <w:sz w:val="24"/>
          <w:szCs w:val="24"/>
          <w:lang w:val="pt-BR"/>
        </w:rPr>
        <w:t>s fatores</w:t>
      </w:r>
      <w:r w:rsidRPr="00B01903">
        <w:rPr>
          <w:rFonts w:ascii="Arial" w:hAnsi="Arial" w:cs="Arial"/>
          <w:color w:val="2E74B5" w:themeColor="accent1" w:themeShade="BF"/>
          <w:sz w:val="24"/>
          <w:szCs w:val="24"/>
          <w:lang w:val="pt-BR"/>
        </w:rPr>
        <w:t xml:space="preserve"> intrínsecos e extrínsecos para </w:t>
      </w:r>
      <w:r w:rsidR="00B85836" w:rsidRPr="00B01903">
        <w:rPr>
          <w:rFonts w:ascii="Arial" w:hAnsi="Arial" w:cs="Arial"/>
          <w:color w:val="2E74B5" w:themeColor="accent1" w:themeShade="BF"/>
          <w:sz w:val="24"/>
          <w:szCs w:val="24"/>
          <w:lang w:val="pt-BR"/>
        </w:rPr>
        <w:t xml:space="preserve">otimização de formulações e/ou para </w:t>
      </w:r>
      <w:r w:rsidRPr="00B01903">
        <w:rPr>
          <w:rFonts w:ascii="Arial" w:hAnsi="Arial" w:cs="Arial"/>
          <w:color w:val="2E74B5" w:themeColor="accent1" w:themeShade="BF"/>
          <w:sz w:val="24"/>
          <w:szCs w:val="24"/>
          <w:lang w:val="pt-BR"/>
        </w:rPr>
        <w:t>determinação precisa da vida útil dos alimentos</w:t>
      </w:r>
      <w:r w:rsidR="00B85836" w:rsidRPr="00B01903">
        <w:rPr>
          <w:rFonts w:ascii="Arial" w:hAnsi="Arial" w:cs="Arial"/>
          <w:color w:val="2E74B5" w:themeColor="accent1" w:themeShade="BF"/>
          <w:sz w:val="24"/>
          <w:szCs w:val="24"/>
          <w:lang w:val="pt-BR"/>
        </w:rPr>
        <w:t>.</w:t>
      </w:r>
    </w:p>
    <w:p w14:paraId="79A1D516" w14:textId="77777777" w:rsidR="006703EA" w:rsidRPr="00B01903" w:rsidRDefault="006703EA" w:rsidP="00B01903">
      <w:pPr>
        <w:spacing w:after="0" w:line="480" w:lineRule="auto"/>
        <w:ind w:firstLine="562"/>
        <w:jc w:val="both"/>
        <w:rPr>
          <w:rFonts w:ascii="Arial" w:hAnsi="Arial" w:cs="Arial"/>
          <w:color w:val="2E74B5" w:themeColor="accent1" w:themeShade="BF"/>
          <w:sz w:val="24"/>
          <w:szCs w:val="24"/>
          <w:lang w:val="pt-BR"/>
        </w:rPr>
      </w:pPr>
    </w:p>
    <w:p w14:paraId="5078B54A" w14:textId="77777777" w:rsidR="00C96762" w:rsidRPr="00B01903" w:rsidRDefault="00C96762" w:rsidP="00B01903">
      <w:pPr>
        <w:spacing w:line="480" w:lineRule="auto"/>
        <w:jc w:val="both"/>
        <w:rPr>
          <w:rFonts w:ascii="Arial" w:hAnsi="Arial" w:cs="Arial"/>
          <w:b/>
          <w:color w:val="2E74B5" w:themeColor="accent1" w:themeShade="BF"/>
          <w:sz w:val="24"/>
          <w:szCs w:val="24"/>
          <w:lang w:val="pt-BR"/>
        </w:rPr>
      </w:pPr>
      <w:r w:rsidRPr="00B01903">
        <w:rPr>
          <w:rFonts w:ascii="Arial" w:hAnsi="Arial" w:cs="Arial"/>
          <w:b/>
          <w:color w:val="2E74B5" w:themeColor="accent1" w:themeShade="BF"/>
          <w:sz w:val="24"/>
          <w:szCs w:val="24"/>
          <w:lang w:val="pt-BR"/>
        </w:rPr>
        <w:t>3.3. Mudanças sensoriais</w:t>
      </w:r>
    </w:p>
    <w:p w14:paraId="41CFB1DF" w14:textId="77777777" w:rsidR="006229FB" w:rsidRDefault="006229FB" w:rsidP="00B01903">
      <w:pPr>
        <w:spacing w:line="480" w:lineRule="auto"/>
        <w:jc w:val="both"/>
        <w:rPr>
          <w:rFonts w:ascii="Arial" w:hAnsi="Arial" w:cs="Arial"/>
          <w:color w:val="2E74B5"/>
          <w:sz w:val="24"/>
          <w:szCs w:val="24"/>
          <w:lang w:val="pt-BR"/>
        </w:rPr>
      </w:pPr>
      <w:r>
        <w:rPr>
          <w:rFonts w:ascii="Arial" w:hAnsi="Arial" w:cs="Arial"/>
          <w:color w:val="2E74B5"/>
          <w:sz w:val="24"/>
          <w:szCs w:val="24"/>
          <w:lang w:val="pt-BR"/>
        </w:rPr>
        <w:t>Com o decorrer do tempo os alimentos e bebidas, podem apresentar mudanças de seus aspectos sensoriais, como aparência, textura, sabor e odor, em decorrência de alterações físicas, microbiológicas, reações químicas e bioquímicas, impactando na vida de prateleira.</w:t>
      </w:r>
    </w:p>
    <w:p w14:paraId="57E7979E" w14:textId="77777777" w:rsidR="006229FB" w:rsidRDefault="00D169FA" w:rsidP="006229FB">
      <w:pPr>
        <w:spacing w:line="480" w:lineRule="auto"/>
        <w:jc w:val="both"/>
        <w:rPr>
          <w:rFonts w:ascii="Arial" w:hAnsi="Arial" w:cs="Arial"/>
          <w:color w:val="2E74B5"/>
          <w:sz w:val="24"/>
          <w:szCs w:val="24"/>
          <w:lang w:val="pt-BR"/>
        </w:rPr>
      </w:pPr>
      <w:r>
        <w:rPr>
          <w:rFonts w:ascii="Arial" w:hAnsi="Arial" w:cs="Arial"/>
          <w:color w:val="2E74B5"/>
          <w:sz w:val="24"/>
          <w:szCs w:val="24"/>
          <w:lang w:val="pt-BR"/>
        </w:rPr>
        <w:t>A exposição à luz, por exemplo, pode levar à</w:t>
      </w:r>
      <w:r w:rsidR="006229FB">
        <w:rPr>
          <w:rFonts w:ascii="Arial" w:hAnsi="Arial" w:cs="Arial"/>
          <w:color w:val="2E74B5"/>
          <w:sz w:val="24"/>
          <w:szCs w:val="24"/>
          <w:lang w:val="pt-BR"/>
        </w:rPr>
        <w:t xml:space="preserve"> oxidação</w:t>
      </w:r>
      <w:r w:rsidR="00683F21">
        <w:rPr>
          <w:rFonts w:ascii="Arial" w:hAnsi="Arial" w:cs="Arial"/>
          <w:color w:val="2E74B5"/>
          <w:sz w:val="24"/>
          <w:szCs w:val="24"/>
          <w:lang w:val="pt-BR"/>
        </w:rPr>
        <w:t xml:space="preserve"> e hidrólise </w:t>
      </w:r>
      <w:r w:rsidR="006229FB">
        <w:rPr>
          <w:rFonts w:ascii="Arial" w:hAnsi="Arial" w:cs="Arial"/>
          <w:color w:val="2E74B5"/>
          <w:sz w:val="24"/>
          <w:szCs w:val="24"/>
          <w:lang w:val="pt-BR"/>
        </w:rPr>
        <w:t>de lipídeos</w:t>
      </w:r>
      <w:r w:rsidR="00683F21">
        <w:rPr>
          <w:rFonts w:ascii="Arial" w:hAnsi="Arial" w:cs="Arial"/>
          <w:color w:val="2E74B5"/>
          <w:sz w:val="24"/>
          <w:szCs w:val="24"/>
          <w:lang w:val="pt-BR"/>
        </w:rPr>
        <w:t xml:space="preserve"> e degradação de vitaminas</w:t>
      </w:r>
      <w:r w:rsidR="006229FB">
        <w:rPr>
          <w:rFonts w:ascii="Arial" w:hAnsi="Arial" w:cs="Arial"/>
          <w:color w:val="2E74B5"/>
          <w:sz w:val="24"/>
          <w:szCs w:val="24"/>
          <w:lang w:val="pt-BR"/>
        </w:rPr>
        <w:t xml:space="preserve"> </w:t>
      </w:r>
      <w:r>
        <w:rPr>
          <w:rFonts w:ascii="Arial" w:hAnsi="Arial" w:cs="Arial"/>
          <w:color w:val="2E74B5"/>
          <w:sz w:val="24"/>
          <w:szCs w:val="24"/>
          <w:lang w:val="pt-BR"/>
        </w:rPr>
        <w:t xml:space="preserve">resultando </w:t>
      </w:r>
      <w:r w:rsidR="006229FB">
        <w:rPr>
          <w:rFonts w:ascii="Arial" w:hAnsi="Arial" w:cs="Arial"/>
          <w:color w:val="2E74B5"/>
          <w:sz w:val="24"/>
          <w:szCs w:val="24"/>
          <w:lang w:val="pt-BR"/>
        </w:rPr>
        <w:t xml:space="preserve">em </w:t>
      </w:r>
      <w:r w:rsidR="006229FB">
        <w:rPr>
          <w:rFonts w:ascii="Arial" w:hAnsi="Arial" w:cs="Arial"/>
          <w:i/>
          <w:iCs/>
          <w:color w:val="2E74B5"/>
          <w:sz w:val="24"/>
          <w:szCs w:val="24"/>
          <w:lang w:val="pt-BR"/>
        </w:rPr>
        <w:t>off-</w:t>
      </w:r>
      <w:proofErr w:type="spellStart"/>
      <w:r w:rsidR="006229FB">
        <w:rPr>
          <w:rFonts w:ascii="Arial" w:hAnsi="Arial" w:cs="Arial"/>
          <w:i/>
          <w:iCs/>
          <w:color w:val="2E74B5"/>
          <w:sz w:val="24"/>
          <w:szCs w:val="24"/>
          <w:lang w:val="pt-BR"/>
        </w:rPr>
        <w:t>flavors</w:t>
      </w:r>
      <w:proofErr w:type="spellEnd"/>
      <w:r w:rsidR="006229FB">
        <w:rPr>
          <w:rFonts w:ascii="Arial" w:hAnsi="Arial" w:cs="Arial"/>
          <w:color w:val="2E74B5"/>
          <w:sz w:val="24"/>
          <w:szCs w:val="24"/>
          <w:lang w:val="pt-BR"/>
        </w:rPr>
        <w:t xml:space="preserve"> e rancidez</w:t>
      </w:r>
      <w:r>
        <w:rPr>
          <w:rFonts w:ascii="Arial" w:hAnsi="Arial" w:cs="Arial"/>
          <w:color w:val="2E74B5"/>
          <w:sz w:val="24"/>
          <w:szCs w:val="24"/>
          <w:lang w:val="pt-BR"/>
        </w:rPr>
        <w:t xml:space="preserve">. </w:t>
      </w:r>
    </w:p>
    <w:p w14:paraId="6AB07FE8" w14:textId="77777777" w:rsidR="006229FB" w:rsidRDefault="006229FB" w:rsidP="006229FB">
      <w:pPr>
        <w:spacing w:line="480" w:lineRule="auto"/>
        <w:jc w:val="both"/>
        <w:rPr>
          <w:rFonts w:ascii="Arial" w:hAnsi="Arial" w:cs="Arial"/>
          <w:color w:val="2E74B5"/>
          <w:sz w:val="24"/>
          <w:szCs w:val="24"/>
          <w:lang w:val="pt-BR"/>
        </w:rPr>
      </w:pPr>
      <w:r>
        <w:rPr>
          <w:rFonts w:ascii="Arial" w:hAnsi="Arial" w:cs="Arial"/>
          <w:color w:val="2E74B5"/>
          <w:sz w:val="24"/>
          <w:szCs w:val="24"/>
          <w:lang w:val="pt-BR"/>
        </w:rPr>
        <w:t>Outras reações de oxidação podem resultar no escurecimento de produtos cárneos e sucos vegetais. A sedimentação e o escurecimento enzimático ou não enzimático podem resultar, respectivamente em separação de fases e em alterações de cor, além de outros aspectos. Essas alterações sensoria</w:t>
      </w:r>
      <w:r w:rsidR="00683F21">
        <w:rPr>
          <w:rFonts w:ascii="Arial" w:hAnsi="Arial" w:cs="Arial"/>
          <w:color w:val="2E74B5"/>
          <w:sz w:val="24"/>
          <w:szCs w:val="24"/>
          <w:lang w:val="pt-BR"/>
        </w:rPr>
        <w:t>i</w:t>
      </w:r>
      <w:r>
        <w:rPr>
          <w:rFonts w:ascii="Arial" w:hAnsi="Arial" w:cs="Arial"/>
          <w:color w:val="2E74B5"/>
          <w:sz w:val="24"/>
          <w:szCs w:val="24"/>
          <w:lang w:val="pt-BR"/>
        </w:rPr>
        <w:t xml:space="preserve">s, mesmo que não sejam nocivas à saúde, podem gerar a </w:t>
      </w:r>
      <w:r>
        <w:rPr>
          <w:rFonts w:ascii="Arial" w:hAnsi="Arial" w:cs="Arial"/>
          <w:color w:val="2E74B5"/>
          <w:sz w:val="24"/>
          <w:szCs w:val="24"/>
          <w:lang w:val="pt-BR"/>
        </w:rPr>
        <w:lastRenderedPageBreak/>
        <w:t xml:space="preserve">percepção de perda da qualidade do produto, impactando na sua aceitação por parte do mercado consumidor. </w:t>
      </w:r>
    </w:p>
    <w:p w14:paraId="1027DC9F" w14:textId="77777777" w:rsidR="006229FB" w:rsidRDefault="006229FB" w:rsidP="00B01903">
      <w:pPr>
        <w:spacing w:line="480" w:lineRule="auto"/>
        <w:jc w:val="both"/>
        <w:rPr>
          <w:rFonts w:ascii="Arial" w:hAnsi="Arial" w:cs="Arial"/>
          <w:color w:val="2E74B5" w:themeColor="accent1" w:themeShade="BF"/>
          <w:sz w:val="24"/>
          <w:szCs w:val="24"/>
          <w:lang w:val="pt-BR"/>
        </w:rPr>
      </w:pPr>
    </w:p>
    <w:p w14:paraId="64478478" w14:textId="77777777" w:rsidR="00F07F8C" w:rsidRDefault="006229FB" w:rsidP="00F07F8C">
      <w:pPr>
        <w:spacing w:line="480" w:lineRule="auto"/>
        <w:jc w:val="both"/>
        <w:rPr>
          <w:rFonts w:ascii="Arial" w:hAnsi="Arial" w:cs="Arial"/>
          <w:color w:val="2E74B5" w:themeColor="accent1" w:themeShade="BF"/>
          <w:sz w:val="24"/>
          <w:szCs w:val="24"/>
          <w:lang w:val="pt-BR"/>
        </w:rPr>
      </w:pPr>
      <w:r>
        <w:rPr>
          <w:rFonts w:ascii="Arial" w:hAnsi="Arial" w:cs="Arial"/>
          <w:color w:val="2E74B5" w:themeColor="accent1" w:themeShade="BF"/>
          <w:sz w:val="24"/>
          <w:szCs w:val="24"/>
          <w:lang w:val="pt-BR"/>
        </w:rPr>
        <w:t>Algumas</w:t>
      </w:r>
      <w:r w:rsidRPr="00B01903">
        <w:rPr>
          <w:rFonts w:ascii="Arial" w:hAnsi="Arial" w:cs="Arial"/>
          <w:color w:val="2E74B5" w:themeColor="accent1" w:themeShade="BF"/>
          <w:sz w:val="24"/>
          <w:szCs w:val="24"/>
          <w:lang w:val="pt-BR"/>
        </w:rPr>
        <w:t xml:space="preserve"> </w:t>
      </w:r>
      <w:r w:rsidR="00C96762" w:rsidRPr="00B01903">
        <w:rPr>
          <w:rFonts w:ascii="Arial" w:hAnsi="Arial" w:cs="Arial"/>
          <w:color w:val="2E74B5" w:themeColor="accent1" w:themeShade="BF"/>
          <w:sz w:val="24"/>
          <w:szCs w:val="24"/>
          <w:lang w:val="pt-BR"/>
        </w:rPr>
        <w:t xml:space="preserve">alterações, como a hidrólise e oxidação de lipídeos </w:t>
      </w:r>
      <w:r>
        <w:rPr>
          <w:rFonts w:ascii="Arial" w:hAnsi="Arial" w:cs="Arial"/>
          <w:color w:val="2E74B5" w:themeColor="accent1" w:themeShade="BF"/>
          <w:sz w:val="24"/>
          <w:szCs w:val="24"/>
          <w:lang w:val="pt-BR"/>
        </w:rPr>
        <w:t>podem levar</w:t>
      </w:r>
      <w:r w:rsidRPr="00B01903">
        <w:rPr>
          <w:rFonts w:ascii="Arial" w:hAnsi="Arial" w:cs="Arial"/>
          <w:color w:val="2E74B5" w:themeColor="accent1" w:themeShade="BF"/>
          <w:sz w:val="24"/>
          <w:szCs w:val="24"/>
          <w:lang w:val="pt-BR"/>
        </w:rPr>
        <w:t xml:space="preserve"> </w:t>
      </w:r>
      <w:r w:rsidR="002A4F2A">
        <w:rPr>
          <w:rFonts w:ascii="Arial" w:hAnsi="Arial" w:cs="Arial"/>
          <w:color w:val="2E74B5" w:themeColor="accent1" w:themeShade="BF"/>
          <w:sz w:val="24"/>
          <w:szCs w:val="24"/>
          <w:lang w:val="pt-BR"/>
        </w:rPr>
        <w:t xml:space="preserve">a </w:t>
      </w:r>
      <w:r>
        <w:rPr>
          <w:rFonts w:ascii="Arial" w:hAnsi="Arial" w:cs="Arial"/>
          <w:color w:val="2E74B5" w:themeColor="accent1" w:themeShade="BF"/>
          <w:sz w:val="24"/>
          <w:szCs w:val="24"/>
          <w:lang w:val="pt-BR"/>
        </w:rPr>
        <w:t xml:space="preserve"> </w:t>
      </w:r>
      <w:r w:rsidR="00C96762" w:rsidRPr="00B01903">
        <w:rPr>
          <w:rFonts w:ascii="Arial" w:hAnsi="Arial" w:cs="Arial"/>
          <w:i/>
          <w:color w:val="2E74B5" w:themeColor="accent1" w:themeShade="BF"/>
          <w:sz w:val="24"/>
          <w:szCs w:val="24"/>
          <w:lang w:val="pt-BR"/>
        </w:rPr>
        <w:t>off-</w:t>
      </w:r>
      <w:proofErr w:type="spellStart"/>
      <w:r w:rsidR="00C96762" w:rsidRPr="00B01903">
        <w:rPr>
          <w:rFonts w:ascii="Arial" w:hAnsi="Arial" w:cs="Arial"/>
          <w:i/>
          <w:color w:val="2E74B5" w:themeColor="accent1" w:themeShade="BF"/>
          <w:sz w:val="24"/>
          <w:szCs w:val="24"/>
          <w:lang w:val="pt-BR"/>
        </w:rPr>
        <w:t>flavors</w:t>
      </w:r>
      <w:proofErr w:type="spellEnd"/>
      <w:r w:rsidR="00C96762" w:rsidRPr="00B01903">
        <w:rPr>
          <w:rFonts w:ascii="Arial" w:hAnsi="Arial" w:cs="Arial"/>
          <w:color w:val="2E74B5" w:themeColor="accent1" w:themeShade="BF"/>
          <w:sz w:val="24"/>
          <w:szCs w:val="24"/>
          <w:lang w:val="pt-BR"/>
        </w:rPr>
        <w:t xml:space="preserve"> e rancidez, exposição à luz pode levar ao desenvolvimento de </w:t>
      </w:r>
      <w:r w:rsidR="00C96762" w:rsidRPr="00B01903">
        <w:rPr>
          <w:rFonts w:ascii="Arial" w:hAnsi="Arial" w:cs="Arial"/>
          <w:i/>
          <w:color w:val="2E74B5" w:themeColor="accent1" w:themeShade="BF"/>
          <w:sz w:val="24"/>
          <w:szCs w:val="24"/>
          <w:lang w:val="pt-BR"/>
        </w:rPr>
        <w:t>off-</w:t>
      </w:r>
      <w:proofErr w:type="spellStart"/>
      <w:r w:rsidR="00C96762" w:rsidRPr="00B01903">
        <w:rPr>
          <w:rFonts w:ascii="Arial" w:hAnsi="Arial" w:cs="Arial"/>
          <w:i/>
          <w:color w:val="2E74B5" w:themeColor="accent1" w:themeShade="BF"/>
          <w:sz w:val="24"/>
          <w:szCs w:val="24"/>
          <w:lang w:val="pt-BR"/>
        </w:rPr>
        <w:t>flavor</w:t>
      </w:r>
      <w:proofErr w:type="spellEnd"/>
      <w:r w:rsidR="00C96762" w:rsidRPr="00B01903">
        <w:rPr>
          <w:rFonts w:ascii="Arial" w:hAnsi="Arial" w:cs="Arial"/>
          <w:color w:val="2E74B5" w:themeColor="accent1" w:themeShade="BF"/>
          <w:sz w:val="24"/>
          <w:szCs w:val="24"/>
          <w:lang w:val="pt-BR"/>
        </w:rPr>
        <w:t xml:space="preserve">, outras reações de oxidação podem levar ao escurecimento em </w:t>
      </w:r>
      <w:r w:rsidR="00F07F8C">
        <w:rPr>
          <w:rFonts w:ascii="Arial" w:hAnsi="Arial" w:cs="Arial"/>
          <w:color w:val="2E74B5" w:themeColor="accent1" w:themeShade="BF"/>
          <w:sz w:val="24"/>
          <w:szCs w:val="24"/>
          <w:lang w:val="pt-BR"/>
        </w:rPr>
        <w:t>determinados alimentos</w:t>
      </w:r>
      <w:r w:rsidR="00C96762" w:rsidRPr="00B01903">
        <w:rPr>
          <w:rFonts w:ascii="Arial" w:hAnsi="Arial" w:cs="Arial"/>
          <w:color w:val="2E74B5" w:themeColor="accent1" w:themeShade="BF"/>
          <w:sz w:val="24"/>
          <w:szCs w:val="24"/>
          <w:lang w:val="pt-BR"/>
        </w:rPr>
        <w:t xml:space="preserve">, </w:t>
      </w:r>
      <w:commentRangeStart w:id="19"/>
      <w:commentRangeStart w:id="20"/>
      <w:commentRangeStart w:id="21"/>
      <w:r w:rsidR="00C96762" w:rsidRPr="00B01903">
        <w:rPr>
          <w:rFonts w:ascii="Arial" w:hAnsi="Arial" w:cs="Arial"/>
          <w:color w:val="2E74B5" w:themeColor="accent1" w:themeShade="BF"/>
          <w:sz w:val="24"/>
          <w:szCs w:val="24"/>
          <w:lang w:val="pt-BR"/>
        </w:rPr>
        <w:t>sedimentação pode levar à separação de fases</w:t>
      </w:r>
      <w:commentRangeEnd w:id="19"/>
      <w:r w:rsidR="00AC6E09">
        <w:rPr>
          <w:rStyle w:val="Refdecomentrio"/>
        </w:rPr>
        <w:commentReference w:id="19"/>
      </w:r>
      <w:commentRangeEnd w:id="20"/>
      <w:r w:rsidR="00F07F8C">
        <w:rPr>
          <w:rStyle w:val="Refdecomentrio"/>
        </w:rPr>
        <w:commentReference w:id="20"/>
      </w:r>
      <w:commentRangeEnd w:id="21"/>
      <w:r w:rsidR="00877F72">
        <w:rPr>
          <w:rStyle w:val="Refdecomentrio"/>
        </w:rPr>
        <w:commentReference w:id="21"/>
      </w:r>
      <w:r w:rsidR="00C96762" w:rsidRPr="00B01903">
        <w:rPr>
          <w:rFonts w:ascii="Arial" w:hAnsi="Arial" w:cs="Arial"/>
          <w:color w:val="2E74B5" w:themeColor="accent1" w:themeShade="BF"/>
          <w:sz w:val="24"/>
          <w:szCs w:val="24"/>
          <w:lang w:val="pt-BR"/>
        </w:rPr>
        <w:t>, escurecimento enzimático ou não enzimático pode levar a alterações na cor, além de outras</w:t>
      </w:r>
      <w:r w:rsidR="002A4F2A">
        <w:rPr>
          <w:rFonts w:ascii="Arial" w:hAnsi="Arial" w:cs="Arial"/>
          <w:color w:val="2E74B5" w:themeColor="accent1" w:themeShade="BF"/>
          <w:sz w:val="24"/>
          <w:szCs w:val="24"/>
          <w:lang w:val="pt-BR"/>
        </w:rPr>
        <w:t xml:space="preserve"> alterações nas características sensoriais</w:t>
      </w:r>
      <w:r w:rsidR="00C96762" w:rsidRPr="00B01903">
        <w:rPr>
          <w:rFonts w:ascii="Arial" w:hAnsi="Arial" w:cs="Arial"/>
          <w:color w:val="2E74B5" w:themeColor="accent1" w:themeShade="BF"/>
          <w:sz w:val="24"/>
          <w:szCs w:val="24"/>
          <w:lang w:val="pt-BR"/>
        </w:rPr>
        <w:t xml:space="preserve">. </w:t>
      </w:r>
    </w:p>
    <w:p w14:paraId="26B1DF17" w14:textId="77777777" w:rsidR="00C96762" w:rsidRPr="00B01903" w:rsidRDefault="00F07F8C" w:rsidP="00F07F8C">
      <w:pPr>
        <w:spacing w:line="480" w:lineRule="auto"/>
        <w:jc w:val="both"/>
        <w:rPr>
          <w:rFonts w:ascii="Arial" w:hAnsi="Arial" w:cs="Arial"/>
          <w:color w:val="2E74B5" w:themeColor="accent1" w:themeShade="BF"/>
          <w:sz w:val="24"/>
          <w:szCs w:val="24"/>
          <w:lang w:val="pt-BR"/>
        </w:rPr>
      </w:pPr>
      <w:r>
        <w:rPr>
          <w:rFonts w:ascii="Arial" w:hAnsi="Arial" w:cs="Arial"/>
          <w:color w:val="2E74B5" w:themeColor="accent1" w:themeShade="BF"/>
          <w:sz w:val="24"/>
          <w:szCs w:val="24"/>
          <w:lang w:val="pt-BR"/>
        </w:rPr>
        <w:t>T</w:t>
      </w:r>
      <w:r w:rsidRPr="007570C6">
        <w:rPr>
          <w:rFonts w:ascii="Arial" w:hAnsi="Arial" w:cs="Arial"/>
          <w:color w:val="2E74B5" w:themeColor="accent1" w:themeShade="BF"/>
          <w:sz w:val="24"/>
          <w:szCs w:val="24"/>
          <w:lang w:val="pt-BR"/>
        </w:rPr>
        <w:t>ais parâmetros são fatores chave de decisão para a definição do prazo de validade.</w:t>
      </w:r>
    </w:p>
    <w:p w14:paraId="10C833A0" w14:textId="77777777" w:rsidR="004D764C" w:rsidRPr="00B01903" w:rsidRDefault="004D764C" w:rsidP="00B01903">
      <w:pPr>
        <w:spacing w:line="480" w:lineRule="auto"/>
        <w:rPr>
          <w:rFonts w:ascii="Arial" w:hAnsi="Arial" w:cs="Arial"/>
          <w:b/>
          <w:color w:val="2E74B5" w:themeColor="accent1" w:themeShade="BF"/>
          <w:sz w:val="24"/>
          <w:szCs w:val="24"/>
          <w:lang w:val="pt-BR"/>
        </w:rPr>
      </w:pPr>
    </w:p>
    <w:p w14:paraId="6B71326D" w14:textId="77777777" w:rsidR="00C96762" w:rsidRPr="00B01903" w:rsidRDefault="00C96762" w:rsidP="00B01903">
      <w:pPr>
        <w:spacing w:line="480" w:lineRule="auto"/>
        <w:jc w:val="both"/>
        <w:rPr>
          <w:rFonts w:ascii="Arial" w:hAnsi="Arial" w:cs="Arial"/>
          <w:b/>
          <w:color w:val="2E74B5" w:themeColor="accent1" w:themeShade="BF"/>
          <w:sz w:val="24"/>
          <w:szCs w:val="24"/>
          <w:lang w:val="pt-BR"/>
        </w:rPr>
      </w:pPr>
      <w:r w:rsidRPr="00B01903">
        <w:rPr>
          <w:rFonts w:ascii="Arial" w:hAnsi="Arial" w:cs="Arial"/>
          <w:b/>
          <w:color w:val="2E74B5" w:themeColor="accent1" w:themeShade="BF"/>
          <w:sz w:val="24"/>
          <w:szCs w:val="24"/>
          <w:lang w:val="pt-BR"/>
        </w:rPr>
        <w:t>Fatores intrínsecos e extrínsecos que afetam a vida útil dos alimentos</w:t>
      </w:r>
    </w:p>
    <w:p w14:paraId="70A86D5D" w14:textId="77777777" w:rsidR="00C96762" w:rsidRPr="00B01903" w:rsidRDefault="00C96762" w:rsidP="00B01903">
      <w:pPr>
        <w:spacing w:line="480" w:lineRule="auto"/>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 xml:space="preserve">Muitos fatores podem interferir na vida de prateleira de um alimento, sendo que </w:t>
      </w:r>
      <w:proofErr w:type="gramStart"/>
      <w:r w:rsidR="00600151" w:rsidRPr="00B01903">
        <w:rPr>
          <w:rFonts w:ascii="Arial" w:hAnsi="Arial" w:cs="Arial"/>
          <w:color w:val="2E74B5" w:themeColor="accent1" w:themeShade="BF"/>
          <w:sz w:val="24"/>
          <w:szCs w:val="24"/>
          <w:lang w:val="pt-BR"/>
        </w:rPr>
        <w:t>os mesmos</w:t>
      </w:r>
      <w:proofErr w:type="gramEnd"/>
      <w:r w:rsidRPr="00B01903">
        <w:rPr>
          <w:rFonts w:ascii="Arial" w:hAnsi="Arial" w:cs="Arial"/>
          <w:color w:val="2E74B5" w:themeColor="accent1" w:themeShade="BF"/>
          <w:sz w:val="24"/>
          <w:szCs w:val="24"/>
          <w:lang w:val="pt-BR"/>
        </w:rPr>
        <w:t xml:space="preserve"> são classificados em duas grandes categorias, conforme a Tabela </w:t>
      </w:r>
      <w:r w:rsidR="00600151" w:rsidRPr="00B01903">
        <w:rPr>
          <w:rFonts w:ascii="Arial" w:hAnsi="Arial" w:cs="Arial"/>
          <w:color w:val="2E74B5" w:themeColor="accent1" w:themeShade="BF"/>
          <w:sz w:val="24"/>
          <w:szCs w:val="24"/>
          <w:lang w:val="pt-BR"/>
        </w:rPr>
        <w:t>1</w:t>
      </w:r>
      <w:r w:rsidRPr="00B01903">
        <w:rPr>
          <w:rFonts w:ascii="Arial" w:hAnsi="Arial" w:cs="Arial"/>
          <w:color w:val="2E74B5" w:themeColor="accent1" w:themeShade="BF"/>
          <w:sz w:val="24"/>
          <w:szCs w:val="24"/>
          <w:lang w:val="pt-BR"/>
        </w:rPr>
        <w:t xml:space="preserve"> abaixo. A combinação desses fatores em um alimento o tornará mais ou menos susceptível às alterações durante o processamento e armazenamento. </w:t>
      </w:r>
    </w:p>
    <w:p w14:paraId="08788D0A" w14:textId="77777777" w:rsidR="00C96762" w:rsidRPr="00B01903" w:rsidRDefault="00C96762" w:rsidP="00B01903">
      <w:pPr>
        <w:spacing w:line="480" w:lineRule="auto"/>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 xml:space="preserve">Tabela </w:t>
      </w:r>
      <w:r w:rsidR="00600151" w:rsidRPr="00B01903">
        <w:rPr>
          <w:rFonts w:ascii="Arial" w:hAnsi="Arial" w:cs="Arial"/>
          <w:color w:val="2E74B5" w:themeColor="accent1" w:themeShade="BF"/>
          <w:sz w:val="24"/>
          <w:szCs w:val="24"/>
          <w:lang w:val="pt-BR"/>
        </w:rPr>
        <w:t>1</w:t>
      </w:r>
      <w:r w:rsidRPr="00B01903">
        <w:rPr>
          <w:rFonts w:ascii="Arial" w:hAnsi="Arial" w:cs="Arial"/>
          <w:color w:val="2E74B5" w:themeColor="accent1" w:themeShade="BF"/>
          <w:sz w:val="24"/>
          <w:szCs w:val="24"/>
          <w:lang w:val="pt-BR"/>
        </w:rPr>
        <w:t xml:space="preserve">. Fatores intrínsecos e extrínsecos em alimentos </w:t>
      </w:r>
    </w:p>
    <w:tbl>
      <w:tblPr>
        <w:tblStyle w:val="Tabelacomgrade"/>
        <w:tblW w:w="0" w:type="auto"/>
        <w:tblLook w:val="04A0" w:firstRow="1" w:lastRow="0" w:firstColumn="1" w:lastColumn="0" w:noHBand="0" w:noVBand="1"/>
      </w:tblPr>
      <w:tblGrid>
        <w:gridCol w:w="4322"/>
        <w:gridCol w:w="4322"/>
      </w:tblGrid>
      <w:tr w:rsidR="00B01903" w:rsidRPr="00B01903" w14:paraId="5EB5878B" w14:textId="77777777" w:rsidTr="00465604">
        <w:tc>
          <w:tcPr>
            <w:tcW w:w="4322" w:type="dxa"/>
          </w:tcPr>
          <w:p w14:paraId="13C75CAD" w14:textId="77777777" w:rsidR="00C96762" w:rsidRPr="00B01903" w:rsidRDefault="00C96762" w:rsidP="00B01903">
            <w:pPr>
              <w:spacing w:line="480" w:lineRule="auto"/>
              <w:jc w:val="both"/>
              <w:rPr>
                <w:rFonts w:ascii="Arial" w:hAnsi="Arial" w:cs="Arial"/>
                <w:i/>
                <w:color w:val="2E74B5" w:themeColor="accent1" w:themeShade="BF"/>
                <w:sz w:val="24"/>
                <w:szCs w:val="24"/>
              </w:rPr>
            </w:pPr>
            <w:r w:rsidRPr="00B01903">
              <w:rPr>
                <w:rFonts w:ascii="Arial" w:hAnsi="Arial" w:cs="Arial"/>
                <w:i/>
                <w:color w:val="2E74B5" w:themeColor="accent1" w:themeShade="BF"/>
                <w:sz w:val="24"/>
                <w:szCs w:val="24"/>
              </w:rPr>
              <w:t xml:space="preserve">Fatores intrínsecos </w:t>
            </w:r>
          </w:p>
          <w:p w14:paraId="623B1A7C" w14:textId="77777777" w:rsidR="00C96762" w:rsidRPr="00B01903" w:rsidRDefault="00C96762" w:rsidP="00B01903">
            <w:pPr>
              <w:spacing w:line="480" w:lineRule="auto"/>
              <w:jc w:val="both"/>
              <w:rPr>
                <w:rFonts w:ascii="Arial" w:hAnsi="Arial" w:cs="Arial"/>
                <w:i/>
                <w:color w:val="2E74B5" w:themeColor="accent1" w:themeShade="BF"/>
                <w:sz w:val="24"/>
                <w:szCs w:val="24"/>
              </w:rPr>
            </w:pPr>
          </w:p>
        </w:tc>
        <w:tc>
          <w:tcPr>
            <w:tcW w:w="4322" w:type="dxa"/>
          </w:tcPr>
          <w:p w14:paraId="1073E563" w14:textId="77777777" w:rsidR="00C96762" w:rsidRPr="00B01903" w:rsidRDefault="00C96762" w:rsidP="00B01903">
            <w:pPr>
              <w:spacing w:line="480" w:lineRule="auto"/>
              <w:jc w:val="both"/>
              <w:rPr>
                <w:rFonts w:ascii="Arial" w:hAnsi="Arial" w:cs="Arial"/>
                <w:i/>
                <w:color w:val="2E74B5" w:themeColor="accent1" w:themeShade="BF"/>
                <w:sz w:val="24"/>
                <w:szCs w:val="24"/>
              </w:rPr>
            </w:pPr>
            <w:r w:rsidRPr="00B01903">
              <w:rPr>
                <w:rFonts w:ascii="Arial" w:hAnsi="Arial" w:cs="Arial"/>
                <w:i/>
                <w:color w:val="2E74B5" w:themeColor="accent1" w:themeShade="BF"/>
                <w:sz w:val="24"/>
                <w:szCs w:val="24"/>
              </w:rPr>
              <w:t>Fatores extrínsecos</w:t>
            </w:r>
          </w:p>
          <w:p w14:paraId="4933AE60" w14:textId="77777777" w:rsidR="00C96762" w:rsidRPr="00B01903" w:rsidRDefault="00C96762" w:rsidP="00B01903">
            <w:pPr>
              <w:spacing w:line="480" w:lineRule="auto"/>
              <w:jc w:val="both"/>
              <w:rPr>
                <w:rFonts w:ascii="Arial" w:hAnsi="Arial" w:cs="Arial"/>
                <w:i/>
                <w:color w:val="2E74B5" w:themeColor="accent1" w:themeShade="BF"/>
                <w:sz w:val="24"/>
                <w:szCs w:val="24"/>
              </w:rPr>
            </w:pPr>
          </w:p>
        </w:tc>
      </w:tr>
      <w:tr w:rsidR="00B01903" w:rsidRPr="00B01903" w14:paraId="0F1E1A13" w14:textId="77777777" w:rsidTr="00465604">
        <w:tc>
          <w:tcPr>
            <w:tcW w:w="4322" w:type="dxa"/>
          </w:tcPr>
          <w:p w14:paraId="751DC432" w14:textId="77777777" w:rsidR="00C96762" w:rsidRPr="00B01903" w:rsidRDefault="00C96762" w:rsidP="00B01903">
            <w:pPr>
              <w:pStyle w:val="PargrafodaLista"/>
              <w:numPr>
                <w:ilvl w:val="0"/>
                <w:numId w:val="12"/>
              </w:numPr>
              <w:spacing w:line="480" w:lineRule="auto"/>
              <w:jc w:val="both"/>
              <w:rPr>
                <w:rFonts w:ascii="Arial" w:hAnsi="Arial" w:cs="Arial"/>
                <w:color w:val="2E74B5" w:themeColor="accent1" w:themeShade="BF"/>
                <w:sz w:val="24"/>
                <w:szCs w:val="24"/>
              </w:rPr>
            </w:pPr>
            <w:r w:rsidRPr="00B01903">
              <w:rPr>
                <w:rFonts w:ascii="Arial" w:hAnsi="Arial" w:cs="Arial"/>
                <w:color w:val="2E74B5" w:themeColor="accent1" w:themeShade="BF"/>
                <w:sz w:val="24"/>
                <w:szCs w:val="24"/>
              </w:rPr>
              <w:t>Atividade de água</w:t>
            </w:r>
          </w:p>
          <w:p w14:paraId="11FCB72A" w14:textId="77777777" w:rsidR="00C96762" w:rsidRPr="00B01903" w:rsidRDefault="00C96762" w:rsidP="00B01903">
            <w:pPr>
              <w:pStyle w:val="PargrafodaLista"/>
              <w:numPr>
                <w:ilvl w:val="0"/>
                <w:numId w:val="12"/>
              </w:numPr>
              <w:spacing w:line="480" w:lineRule="auto"/>
              <w:jc w:val="both"/>
              <w:rPr>
                <w:rFonts w:ascii="Arial" w:hAnsi="Arial" w:cs="Arial"/>
                <w:color w:val="2E74B5" w:themeColor="accent1" w:themeShade="BF"/>
                <w:sz w:val="24"/>
                <w:szCs w:val="24"/>
              </w:rPr>
            </w:pPr>
            <w:r w:rsidRPr="00B01903">
              <w:rPr>
                <w:rFonts w:ascii="Arial" w:hAnsi="Arial" w:cs="Arial"/>
                <w:color w:val="2E74B5" w:themeColor="accent1" w:themeShade="BF"/>
                <w:sz w:val="24"/>
                <w:szCs w:val="24"/>
              </w:rPr>
              <w:t xml:space="preserve">presença de O2 </w:t>
            </w:r>
          </w:p>
          <w:p w14:paraId="270B899F" w14:textId="77777777" w:rsidR="00C96762" w:rsidRPr="00B01903" w:rsidRDefault="00C96762" w:rsidP="00B01903">
            <w:pPr>
              <w:pStyle w:val="PargrafodaLista"/>
              <w:numPr>
                <w:ilvl w:val="0"/>
                <w:numId w:val="12"/>
              </w:numPr>
              <w:spacing w:line="480" w:lineRule="auto"/>
              <w:jc w:val="both"/>
              <w:rPr>
                <w:rFonts w:ascii="Arial" w:hAnsi="Arial" w:cs="Arial"/>
                <w:color w:val="2E74B5" w:themeColor="accent1" w:themeShade="BF"/>
                <w:sz w:val="24"/>
                <w:szCs w:val="24"/>
              </w:rPr>
            </w:pPr>
            <w:r w:rsidRPr="00B01903">
              <w:rPr>
                <w:rFonts w:ascii="Arial" w:hAnsi="Arial" w:cs="Arial"/>
                <w:color w:val="2E74B5" w:themeColor="accent1" w:themeShade="BF"/>
                <w:sz w:val="24"/>
                <w:szCs w:val="24"/>
              </w:rPr>
              <w:t>pH</w:t>
            </w:r>
          </w:p>
          <w:p w14:paraId="00AB578E" w14:textId="77777777" w:rsidR="00C96762" w:rsidRPr="00B01903" w:rsidRDefault="00C96762" w:rsidP="00B01903">
            <w:pPr>
              <w:pStyle w:val="PargrafodaLista"/>
              <w:numPr>
                <w:ilvl w:val="0"/>
                <w:numId w:val="12"/>
              </w:numPr>
              <w:spacing w:line="480" w:lineRule="auto"/>
              <w:jc w:val="both"/>
              <w:rPr>
                <w:rFonts w:ascii="Arial" w:hAnsi="Arial" w:cs="Arial"/>
                <w:color w:val="2E74B5" w:themeColor="accent1" w:themeShade="BF"/>
                <w:sz w:val="24"/>
                <w:szCs w:val="24"/>
              </w:rPr>
            </w:pPr>
            <w:r w:rsidRPr="00B01903">
              <w:rPr>
                <w:rFonts w:ascii="Arial" w:hAnsi="Arial" w:cs="Arial"/>
                <w:color w:val="2E74B5" w:themeColor="accent1" w:themeShade="BF"/>
                <w:sz w:val="24"/>
                <w:szCs w:val="24"/>
              </w:rPr>
              <w:lastRenderedPageBreak/>
              <w:t>acidez</w:t>
            </w:r>
          </w:p>
          <w:p w14:paraId="484A9E4E" w14:textId="77777777" w:rsidR="00C96762" w:rsidRPr="00B01903" w:rsidRDefault="00C96762" w:rsidP="00B01903">
            <w:pPr>
              <w:pStyle w:val="PargrafodaLista"/>
              <w:numPr>
                <w:ilvl w:val="0"/>
                <w:numId w:val="12"/>
              </w:numPr>
              <w:spacing w:line="480" w:lineRule="auto"/>
              <w:jc w:val="both"/>
              <w:rPr>
                <w:rFonts w:ascii="Arial" w:hAnsi="Arial" w:cs="Arial"/>
                <w:color w:val="2E74B5" w:themeColor="accent1" w:themeShade="BF"/>
                <w:sz w:val="24"/>
                <w:szCs w:val="24"/>
              </w:rPr>
            </w:pPr>
            <w:r w:rsidRPr="00B01903">
              <w:rPr>
                <w:rFonts w:ascii="Arial" w:hAnsi="Arial" w:cs="Arial"/>
                <w:color w:val="2E74B5" w:themeColor="accent1" w:themeShade="BF"/>
                <w:sz w:val="24"/>
                <w:szCs w:val="24"/>
              </w:rPr>
              <w:t>potencial redox</w:t>
            </w:r>
          </w:p>
          <w:p w14:paraId="71A7E742" w14:textId="77777777" w:rsidR="00C96762" w:rsidRPr="00B01903" w:rsidRDefault="00C96762" w:rsidP="00B01903">
            <w:pPr>
              <w:pStyle w:val="PargrafodaLista"/>
              <w:numPr>
                <w:ilvl w:val="0"/>
                <w:numId w:val="12"/>
              </w:numPr>
              <w:spacing w:line="480" w:lineRule="auto"/>
              <w:jc w:val="both"/>
              <w:rPr>
                <w:rFonts w:ascii="Arial" w:hAnsi="Arial" w:cs="Arial"/>
                <w:color w:val="2E74B5" w:themeColor="accent1" w:themeShade="BF"/>
                <w:sz w:val="24"/>
                <w:szCs w:val="24"/>
              </w:rPr>
            </w:pPr>
            <w:r w:rsidRPr="00B01903">
              <w:rPr>
                <w:rFonts w:ascii="Arial" w:hAnsi="Arial" w:cs="Arial"/>
                <w:color w:val="2E74B5" w:themeColor="accent1" w:themeShade="BF"/>
                <w:sz w:val="24"/>
                <w:szCs w:val="24"/>
              </w:rPr>
              <w:t xml:space="preserve">composição </w:t>
            </w:r>
          </w:p>
          <w:p w14:paraId="515FBADF" w14:textId="77777777" w:rsidR="00C96762" w:rsidRPr="00B01903" w:rsidRDefault="00C96762" w:rsidP="00B01903">
            <w:pPr>
              <w:pStyle w:val="PargrafodaLista"/>
              <w:numPr>
                <w:ilvl w:val="0"/>
                <w:numId w:val="12"/>
              </w:numPr>
              <w:spacing w:line="480" w:lineRule="auto"/>
              <w:jc w:val="both"/>
              <w:rPr>
                <w:rFonts w:ascii="Arial" w:hAnsi="Arial" w:cs="Arial"/>
                <w:color w:val="2E74B5" w:themeColor="accent1" w:themeShade="BF"/>
                <w:sz w:val="24"/>
                <w:szCs w:val="24"/>
              </w:rPr>
            </w:pPr>
            <w:r w:rsidRPr="00B01903">
              <w:rPr>
                <w:rFonts w:ascii="Arial" w:hAnsi="Arial" w:cs="Arial"/>
                <w:color w:val="2E74B5" w:themeColor="accent1" w:themeShade="BF"/>
                <w:sz w:val="24"/>
                <w:szCs w:val="24"/>
              </w:rPr>
              <w:t>presença de micro-organismos e enzimas</w:t>
            </w:r>
          </w:p>
          <w:p w14:paraId="6090EC6E" w14:textId="77777777" w:rsidR="00C96762" w:rsidRPr="00B01903" w:rsidRDefault="00C96762" w:rsidP="00B01903">
            <w:pPr>
              <w:pStyle w:val="PargrafodaLista"/>
              <w:numPr>
                <w:ilvl w:val="0"/>
                <w:numId w:val="12"/>
              </w:numPr>
              <w:spacing w:line="480" w:lineRule="auto"/>
              <w:jc w:val="both"/>
              <w:rPr>
                <w:rFonts w:ascii="Arial" w:hAnsi="Arial" w:cs="Arial"/>
                <w:color w:val="2E74B5" w:themeColor="accent1" w:themeShade="BF"/>
                <w:sz w:val="24"/>
                <w:szCs w:val="24"/>
              </w:rPr>
            </w:pPr>
            <w:r w:rsidRPr="00B01903">
              <w:rPr>
                <w:rFonts w:ascii="Arial" w:hAnsi="Arial" w:cs="Arial"/>
                <w:color w:val="2E74B5" w:themeColor="accent1" w:themeShade="BF"/>
                <w:sz w:val="24"/>
                <w:szCs w:val="24"/>
              </w:rPr>
              <w:t xml:space="preserve">uso de conservantes </w:t>
            </w:r>
          </w:p>
          <w:p w14:paraId="32CB159F" w14:textId="77777777" w:rsidR="00C96762" w:rsidRPr="00B01903" w:rsidRDefault="00C96762" w:rsidP="00B01903">
            <w:pPr>
              <w:pStyle w:val="PargrafodaLista"/>
              <w:numPr>
                <w:ilvl w:val="0"/>
                <w:numId w:val="12"/>
              </w:numPr>
              <w:spacing w:line="480" w:lineRule="auto"/>
              <w:jc w:val="both"/>
              <w:rPr>
                <w:rFonts w:ascii="Arial" w:hAnsi="Arial" w:cs="Arial"/>
                <w:color w:val="2E74B5" w:themeColor="accent1" w:themeShade="BF"/>
                <w:sz w:val="24"/>
                <w:szCs w:val="24"/>
              </w:rPr>
            </w:pPr>
            <w:r w:rsidRPr="00B01903">
              <w:rPr>
                <w:rFonts w:ascii="Arial" w:hAnsi="Arial" w:cs="Arial"/>
                <w:color w:val="2E74B5" w:themeColor="accent1" w:themeShade="BF"/>
                <w:sz w:val="24"/>
                <w:szCs w:val="24"/>
              </w:rPr>
              <w:t>estado físico (sólido, líquido)</w:t>
            </w:r>
          </w:p>
          <w:p w14:paraId="3409508D" w14:textId="77777777" w:rsidR="00C96762" w:rsidRPr="00B01903" w:rsidRDefault="00C96762" w:rsidP="00B01903">
            <w:pPr>
              <w:spacing w:line="480" w:lineRule="auto"/>
              <w:jc w:val="both"/>
              <w:rPr>
                <w:rFonts w:ascii="Arial" w:hAnsi="Arial" w:cs="Arial"/>
                <w:color w:val="2E74B5" w:themeColor="accent1" w:themeShade="BF"/>
                <w:sz w:val="24"/>
                <w:szCs w:val="24"/>
              </w:rPr>
            </w:pPr>
          </w:p>
        </w:tc>
        <w:tc>
          <w:tcPr>
            <w:tcW w:w="4322" w:type="dxa"/>
          </w:tcPr>
          <w:p w14:paraId="6463F841" w14:textId="77777777" w:rsidR="00C96762" w:rsidRPr="00B01903" w:rsidRDefault="00C96762" w:rsidP="00B01903">
            <w:pPr>
              <w:pStyle w:val="PargrafodaLista"/>
              <w:numPr>
                <w:ilvl w:val="0"/>
                <w:numId w:val="12"/>
              </w:numPr>
              <w:spacing w:line="480" w:lineRule="auto"/>
              <w:jc w:val="both"/>
              <w:rPr>
                <w:rFonts w:ascii="Arial" w:hAnsi="Arial" w:cs="Arial"/>
                <w:color w:val="2E74B5" w:themeColor="accent1" w:themeShade="BF"/>
                <w:sz w:val="24"/>
                <w:szCs w:val="24"/>
              </w:rPr>
            </w:pPr>
            <w:r w:rsidRPr="00B01903">
              <w:rPr>
                <w:rFonts w:ascii="Arial" w:hAnsi="Arial" w:cs="Arial"/>
                <w:color w:val="2E74B5" w:themeColor="accent1" w:themeShade="BF"/>
                <w:sz w:val="24"/>
                <w:szCs w:val="24"/>
              </w:rPr>
              <w:lastRenderedPageBreak/>
              <w:t>Binômio tempo x temperatura (processamento térmico)</w:t>
            </w:r>
          </w:p>
          <w:p w14:paraId="6A37B6F1" w14:textId="77777777" w:rsidR="00C96762" w:rsidRPr="00B01903" w:rsidRDefault="00C96762" w:rsidP="00B01903">
            <w:pPr>
              <w:pStyle w:val="PargrafodaLista"/>
              <w:numPr>
                <w:ilvl w:val="0"/>
                <w:numId w:val="12"/>
              </w:numPr>
              <w:spacing w:line="480" w:lineRule="auto"/>
              <w:jc w:val="both"/>
              <w:rPr>
                <w:rFonts w:ascii="Arial" w:hAnsi="Arial" w:cs="Arial"/>
                <w:color w:val="2E74B5" w:themeColor="accent1" w:themeShade="BF"/>
                <w:sz w:val="24"/>
                <w:szCs w:val="24"/>
              </w:rPr>
            </w:pPr>
            <w:r w:rsidRPr="00B01903">
              <w:rPr>
                <w:rFonts w:ascii="Arial" w:hAnsi="Arial" w:cs="Arial"/>
                <w:color w:val="2E74B5" w:themeColor="accent1" w:themeShade="BF"/>
                <w:sz w:val="24"/>
                <w:szCs w:val="24"/>
              </w:rPr>
              <w:lastRenderedPageBreak/>
              <w:t>Controle das condições durante o armazenamento (tempo e temperatura)</w:t>
            </w:r>
          </w:p>
          <w:p w14:paraId="767239E0" w14:textId="77777777" w:rsidR="00C96762" w:rsidRPr="00B01903" w:rsidRDefault="00C96762" w:rsidP="00B01903">
            <w:pPr>
              <w:pStyle w:val="PargrafodaLista"/>
              <w:numPr>
                <w:ilvl w:val="0"/>
                <w:numId w:val="12"/>
              </w:numPr>
              <w:spacing w:line="480" w:lineRule="auto"/>
              <w:jc w:val="both"/>
              <w:rPr>
                <w:rFonts w:ascii="Arial" w:hAnsi="Arial" w:cs="Arial"/>
                <w:color w:val="2E74B5" w:themeColor="accent1" w:themeShade="BF"/>
                <w:sz w:val="24"/>
                <w:szCs w:val="24"/>
              </w:rPr>
            </w:pPr>
            <w:r w:rsidRPr="00B01903">
              <w:rPr>
                <w:rFonts w:ascii="Arial" w:hAnsi="Arial" w:cs="Arial"/>
                <w:color w:val="2E74B5" w:themeColor="accent1" w:themeShade="BF"/>
                <w:sz w:val="24"/>
                <w:szCs w:val="24"/>
              </w:rPr>
              <w:t>Umidade relativa do ambiente (processamento e armazenamento)</w:t>
            </w:r>
          </w:p>
          <w:p w14:paraId="17235005" w14:textId="77777777" w:rsidR="00C96762" w:rsidRPr="00B01903" w:rsidRDefault="00C96762" w:rsidP="00B01903">
            <w:pPr>
              <w:pStyle w:val="PargrafodaLista"/>
              <w:numPr>
                <w:ilvl w:val="0"/>
                <w:numId w:val="12"/>
              </w:numPr>
              <w:spacing w:line="480" w:lineRule="auto"/>
              <w:jc w:val="both"/>
              <w:rPr>
                <w:rFonts w:ascii="Arial" w:hAnsi="Arial" w:cs="Arial"/>
                <w:color w:val="2E74B5" w:themeColor="accent1" w:themeShade="BF"/>
                <w:sz w:val="24"/>
                <w:szCs w:val="24"/>
              </w:rPr>
            </w:pPr>
            <w:r w:rsidRPr="00B01903">
              <w:rPr>
                <w:rFonts w:ascii="Arial" w:hAnsi="Arial" w:cs="Arial"/>
                <w:color w:val="2E74B5" w:themeColor="accent1" w:themeShade="BF"/>
                <w:sz w:val="24"/>
                <w:szCs w:val="24"/>
              </w:rPr>
              <w:t>Exposição à luz</w:t>
            </w:r>
          </w:p>
          <w:p w14:paraId="40C19D38" w14:textId="77777777" w:rsidR="00C96762" w:rsidRPr="00B01903" w:rsidRDefault="00C96762" w:rsidP="00B01903">
            <w:pPr>
              <w:pStyle w:val="PargrafodaLista"/>
              <w:numPr>
                <w:ilvl w:val="0"/>
                <w:numId w:val="12"/>
              </w:numPr>
              <w:spacing w:line="480" w:lineRule="auto"/>
              <w:jc w:val="both"/>
              <w:rPr>
                <w:rFonts w:ascii="Arial" w:hAnsi="Arial" w:cs="Arial"/>
                <w:color w:val="2E74B5" w:themeColor="accent1" w:themeShade="BF"/>
                <w:sz w:val="24"/>
                <w:szCs w:val="24"/>
              </w:rPr>
            </w:pPr>
            <w:r w:rsidRPr="00B01903">
              <w:rPr>
                <w:rFonts w:ascii="Arial" w:hAnsi="Arial" w:cs="Arial"/>
                <w:color w:val="2E74B5" w:themeColor="accent1" w:themeShade="BF"/>
                <w:sz w:val="24"/>
                <w:szCs w:val="24"/>
              </w:rPr>
              <w:t>Tipo de embalagem</w:t>
            </w:r>
            <w:r w:rsidR="00F07F8C">
              <w:rPr>
                <w:rFonts w:ascii="Arial" w:hAnsi="Arial" w:cs="Arial"/>
                <w:color w:val="2E74B5" w:themeColor="accent1" w:themeShade="BF"/>
                <w:sz w:val="24"/>
                <w:szCs w:val="24"/>
              </w:rPr>
              <w:t>*</w:t>
            </w:r>
            <w:r w:rsidRPr="00B01903">
              <w:rPr>
                <w:rFonts w:ascii="Arial" w:hAnsi="Arial" w:cs="Arial"/>
                <w:color w:val="2E74B5" w:themeColor="accent1" w:themeShade="BF"/>
                <w:sz w:val="24"/>
                <w:szCs w:val="24"/>
              </w:rPr>
              <w:t xml:space="preserve"> </w:t>
            </w:r>
          </w:p>
          <w:p w14:paraId="5EB9392B" w14:textId="77777777" w:rsidR="00C96762" w:rsidRPr="00B01903" w:rsidRDefault="00C96762" w:rsidP="00B01903">
            <w:pPr>
              <w:pStyle w:val="PargrafodaLista"/>
              <w:numPr>
                <w:ilvl w:val="0"/>
                <w:numId w:val="12"/>
              </w:numPr>
              <w:spacing w:line="480" w:lineRule="auto"/>
              <w:jc w:val="both"/>
              <w:rPr>
                <w:rFonts w:ascii="Arial" w:hAnsi="Arial" w:cs="Arial"/>
                <w:color w:val="2E74B5" w:themeColor="accent1" w:themeShade="BF"/>
                <w:sz w:val="24"/>
                <w:szCs w:val="24"/>
              </w:rPr>
            </w:pPr>
            <w:r w:rsidRPr="00B01903">
              <w:rPr>
                <w:rFonts w:ascii="Arial" w:hAnsi="Arial" w:cs="Arial"/>
                <w:color w:val="2E74B5" w:themeColor="accent1" w:themeShade="BF"/>
                <w:sz w:val="24"/>
                <w:szCs w:val="24"/>
              </w:rPr>
              <w:t>Atmosfera</w:t>
            </w:r>
            <w:r w:rsidR="00F07F8C">
              <w:rPr>
                <w:rFonts w:ascii="Arial" w:hAnsi="Arial" w:cs="Arial"/>
                <w:color w:val="2E74B5" w:themeColor="accent1" w:themeShade="BF"/>
                <w:sz w:val="24"/>
                <w:szCs w:val="24"/>
              </w:rPr>
              <w:t xml:space="preserve"> **</w:t>
            </w:r>
          </w:p>
          <w:p w14:paraId="02D31FEF" w14:textId="77777777" w:rsidR="00C96762" w:rsidRPr="00B01903" w:rsidRDefault="00C96762" w:rsidP="00B01903">
            <w:pPr>
              <w:pStyle w:val="PargrafodaLista"/>
              <w:numPr>
                <w:ilvl w:val="0"/>
                <w:numId w:val="12"/>
              </w:numPr>
              <w:spacing w:line="480" w:lineRule="auto"/>
              <w:jc w:val="both"/>
              <w:rPr>
                <w:rFonts w:ascii="Arial" w:hAnsi="Arial" w:cs="Arial"/>
                <w:color w:val="2E74B5" w:themeColor="accent1" w:themeShade="BF"/>
                <w:sz w:val="24"/>
                <w:szCs w:val="24"/>
              </w:rPr>
            </w:pPr>
            <w:r w:rsidRPr="00B01903">
              <w:rPr>
                <w:rFonts w:ascii="Arial" w:hAnsi="Arial" w:cs="Arial"/>
                <w:color w:val="2E74B5" w:themeColor="accent1" w:themeShade="BF"/>
                <w:sz w:val="24"/>
                <w:szCs w:val="24"/>
              </w:rPr>
              <w:t>Danos físicos</w:t>
            </w:r>
          </w:p>
          <w:p w14:paraId="787CCA38" w14:textId="77777777" w:rsidR="00C96762" w:rsidRPr="00B01903" w:rsidRDefault="00C96762" w:rsidP="00B01903">
            <w:pPr>
              <w:pStyle w:val="PargrafodaLista"/>
              <w:spacing w:line="480" w:lineRule="auto"/>
              <w:jc w:val="both"/>
              <w:rPr>
                <w:rFonts w:ascii="Arial" w:hAnsi="Arial" w:cs="Arial"/>
                <w:color w:val="2E74B5" w:themeColor="accent1" w:themeShade="BF"/>
                <w:sz w:val="24"/>
                <w:szCs w:val="24"/>
              </w:rPr>
            </w:pPr>
          </w:p>
          <w:p w14:paraId="6666C19A" w14:textId="77777777" w:rsidR="00C96762" w:rsidRPr="00B01903" w:rsidRDefault="00C96762" w:rsidP="00B01903">
            <w:pPr>
              <w:spacing w:line="480" w:lineRule="auto"/>
              <w:jc w:val="both"/>
              <w:rPr>
                <w:rFonts w:ascii="Arial" w:hAnsi="Arial" w:cs="Arial"/>
                <w:color w:val="2E74B5" w:themeColor="accent1" w:themeShade="BF"/>
                <w:sz w:val="24"/>
                <w:szCs w:val="24"/>
              </w:rPr>
            </w:pPr>
          </w:p>
        </w:tc>
      </w:tr>
    </w:tbl>
    <w:p w14:paraId="10DAF850" w14:textId="6ADDC222" w:rsidR="0064043B" w:rsidRDefault="00683F21" w:rsidP="0064043B">
      <w:pPr>
        <w:spacing w:line="480" w:lineRule="auto"/>
        <w:jc w:val="both"/>
        <w:rPr>
          <w:rFonts w:ascii="Arial" w:hAnsi="Arial" w:cs="Arial"/>
          <w:color w:val="2E74B5" w:themeColor="accent1" w:themeShade="BF"/>
          <w:sz w:val="24"/>
          <w:szCs w:val="24"/>
          <w:lang w:val="pt-BR"/>
        </w:rPr>
      </w:pPr>
      <w:r>
        <w:rPr>
          <w:rFonts w:ascii="Arial" w:hAnsi="Arial" w:cs="Arial"/>
          <w:b/>
          <w:color w:val="2E74B5" w:themeColor="accent1" w:themeShade="BF"/>
          <w:sz w:val="24"/>
          <w:szCs w:val="24"/>
          <w:lang w:val="pt-BR"/>
        </w:rPr>
        <w:lastRenderedPageBreak/>
        <w:t xml:space="preserve">*detalhe sobre o tipo de embalagem: </w:t>
      </w:r>
      <w:del w:id="22" w:author="Luciana Dutra" w:date="2020-09-16T10:40:00Z">
        <w:r w:rsidRPr="0064043B" w:rsidDel="00A72BF5">
          <w:rPr>
            <w:rFonts w:ascii="Arial" w:hAnsi="Arial" w:cs="Arial"/>
            <w:color w:val="2E74B5" w:themeColor="accent1" w:themeShade="BF"/>
            <w:sz w:val="24"/>
            <w:szCs w:val="24"/>
            <w:lang w:val="pt-BR"/>
          </w:rPr>
          <w:delText xml:space="preserve">A umidade é um dos fatores determinantes na escolha da embalagem de um produto. </w:delText>
        </w:r>
      </w:del>
      <w:r w:rsidRPr="0064043B">
        <w:rPr>
          <w:rFonts w:ascii="Arial" w:hAnsi="Arial" w:cs="Arial"/>
          <w:color w:val="2E74B5" w:themeColor="accent1" w:themeShade="BF"/>
          <w:sz w:val="24"/>
          <w:szCs w:val="24"/>
          <w:lang w:val="pt-BR"/>
        </w:rPr>
        <w:t>O tipo de embalagem deve ser criteriosamente escolhido levando em consideração</w:t>
      </w:r>
      <w:ins w:id="23" w:author="Luciana Dutra" w:date="2020-09-16T10:40:00Z">
        <w:r w:rsidR="00A72BF5">
          <w:rPr>
            <w:rFonts w:ascii="Arial" w:hAnsi="Arial" w:cs="Arial"/>
            <w:color w:val="2E74B5" w:themeColor="accent1" w:themeShade="BF"/>
            <w:sz w:val="24"/>
            <w:szCs w:val="24"/>
            <w:lang w:val="pt-BR"/>
          </w:rPr>
          <w:t xml:space="preserve"> as </w:t>
        </w:r>
      </w:ins>
      <w:del w:id="24" w:author="Luciana Dutra" w:date="2020-09-16T10:40:00Z">
        <w:r w:rsidRPr="0064043B" w:rsidDel="00A72BF5">
          <w:rPr>
            <w:rFonts w:ascii="Arial" w:hAnsi="Arial" w:cs="Arial"/>
            <w:color w:val="2E74B5" w:themeColor="accent1" w:themeShade="BF"/>
            <w:sz w:val="24"/>
            <w:szCs w:val="24"/>
            <w:lang w:val="pt-BR"/>
          </w:rPr>
          <w:delText xml:space="preserve"> </w:delText>
        </w:r>
      </w:del>
      <w:r w:rsidRPr="0064043B">
        <w:rPr>
          <w:rFonts w:ascii="Arial" w:hAnsi="Arial" w:cs="Arial"/>
          <w:color w:val="2E74B5" w:themeColor="accent1" w:themeShade="BF"/>
          <w:sz w:val="24"/>
          <w:szCs w:val="24"/>
          <w:lang w:val="pt-BR"/>
        </w:rPr>
        <w:t>barreira</w:t>
      </w:r>
      <w:ins w:id="25" w:author="Luciana Dutra" w:date="2020-09-16T10:40:00Z">
        <w:r w:rsidR="00A72BF5">
          <w:rPr>
            <w:rFonts w:ascii="Arial" w:hAnsi="Arial" w:cs="Arial"/>
            <w:color w:val="2E74B5" w:themeColor="accent1" w:themeShade="BF"/>
            <w:sz w:val="24"/>
            <w:szCs w:val="24"/>
            <w:lang w:val="pt-BR"/>
          </w:rPr>
          <w:t>s</w:t>
        </w:r>
      </w:ins>
      <w:r w:rsidRPr="0064043B">
        <w:rPr>
          <w:rFonts w:ascii="Arial" w:hAnsi="Arial" w:cs="Arial"/>
          <w:color w:val="2E74B5" w:themeColor="accent1" w:themeShade="BF"/>
          <w:sz w:val="24"/>
          <w:szCs w:val="24"/>
          <w:lang w:val="pt-BR"/>
        </w:rPr>
        <w:t xml:space="preserve"> e hermeticidade. </w:t>
      </w:r>
    </w:p>
    <w:p w14:paraId="3B74CB63" w14:textId="77777777" w:rsidR="00C96762" w:rsidRPr="0064043B" w:rsidRDefault="00F07F8C" w:rsidP="0064043B">
      <w:pPr>
        <w:spacing w:line="480" w:lineRule="auto"/>
        <w:jc w:val="both"/>
        <w:rPr>
          <w:rFonts w:ascii="Arial" w:hAnsi="Arial" w:cs="Arial"/>
          <w:color w:val="2E74B5" w:themeColor="accent1" w:themeShade="BF"/>
          <w:sz w:val="24"/>
          <w:szCs w:val="24"/>
          <w:lang w:val="pt-BR"/>
        </w:rPr>
      </w:pPr>
      <w:commentRangeStart w:id="26"/>
      <w:r w:rsidRPr="0064043B">
        <w:rPr>
          <w:rFonts w:ascii="Arial" w:hAnsi="Arial" w:cs="Arial"/>
          <w:color w:val="2E74B5" w:themeColor="accent1" w:themeShade="BF"/>
          <w:sz w:val="24"/>
          <w:szCs w:val="24"/>
          <w:lang w:val="pt-BR"/>
        </w:rPr>
        <w:t xml:space="preserve">** </w:t>
      </w:r>
      <w:r w:rsidR="00683F21" w:rsidRPr="0064043B">
        <w:rPr>
          <w:rFonts w:ascii="Arial" w:hAnsi="Arial" w:cs="Arial"/>
          <w:color w:val="2E74B5" w:themeColor="accent1" w:themeShade="BF"/>
          <w:sz w:val="24"/>
          <w:szCs w:val="24"/>
          <w:lang w:val="pt-BR"/>
        </w:rPr>
        <w:t xml:space="preserve">Utilização de gás nas embalagens é permitida </w:t>
      </w:r>
      <w:r w:rsidRPr="0064043B">
        <w:rPr>
          <w:rFonts w:ascii="Arial" w:hAnsi="Arial" w:cs="Arial"/>
          <w:color w:val="2E74B5" w:themeColor="accent1" w:themeShade="BF"/>
          <w:sz w:val="24"/>
          <w:szCs w:val="24"/>
          <w:lang w:val="pt-BR"/>
        </w:rPr>
        <w:t xml:space="preserve">em alguns </w:t>
      </w:r>
      <w:r w:rsidR="00683F21" w:rsidRPr="0064043B">
        <w:rPr>
          <w:rFonts w:ascii="Arial" w:hAnsi="Arial" w:cs="Arial"/>
          <w:color w:val="2E74B5" w:themeColor="accent1" w:themeShade="BF"/>
          <w:sz w:val="24"/>
          <w:szCs w:val="24"/>
          <w:lang w:val="pt-BR"/>
        </w:rPr>
        <w:t xml:space="preserve">casos de </w:t>
      </w:r>
      <w:r w:rsidR="0064043B">
        <w:rPr>
          <w:rFonts w:ascii="Arial" w:hAnsi="Arial" w:cs="Arial"/>
          <w:color w:val="2E74B5" w:themeColor="accent1" w:themeShade="BF"/>
          <w:sz w:val="24"/>
          <w:szCs w:val="24"/>
          <w:lang w:val="pt-BR"/>
        </w:rPr>
        <w:t xml:space="preserve">algumas categorias de </w:t>
      </w:r>
      <w:r w:rsidR="00683F21" w:rsidRPr="0064043B">
        <w:rPr>
          <w:rFonts w:ascii="Arial" w:hAnsi="Arial" w:cs="Arial"/>
          <w:color w:val="2E74B5" w:themeColor="accent1" w:themeShade="BF"/>
          <w:sz w:val="24"/>
          <w:szCs w:val="24"/>
          <w:lang w:val="pt-BR"/>
        </w:rPr>
        <w:t>produtos</w:t>
      </w:r>
      <w:r w:rsidRPr="0064043B">
        <w:rPr>
          <w:rFonts w:ascii="Arial" w:hAnsi="Arial" w:cs="Arial"/>
          <w:color w:val="2E74B5" w:themeColor="accent1" w:themeShade="BF"/>
          <w:sz w:val="24"/>
          <w:szCs w:val="24"/>
          <w:lang w:val="pt-BR"/>
        </w:rPr>
        <w:t>, conforme a legislação vigente</w:t>
      </w:r>
      <w:r w:rsidR="00683F21" w:rsidRPr="0064043B">
        <w:rPr>
          <w:rFonts w:ascii="Arial" w:hAnsi="Arial" w:cs="Arial"/>
          <w:color w:val="2E74B5" w:themeColor="accent1" w:themeShade="BF"/>
          <w:sz w:val="24"/>
          <w:szCs w:val="24"/>
          <w:lang w:val="pt-BR"/>
        </w:rPr>
        <w:t xml:space="preserve">. </w:t>
      </w:r>
      <w:commentRangeEnd w:id="26"/>
      <w:r w:rsidR="00640659">
        <w:rPr>
          <w:rStyle w:val="Refdecomentrio"/>
        </w:rPr>
        <w:commentReference w:id="26"/>
      </w:r>
    </w:p>
    <w:p w14:paraId="0AAB62E5" w14:textId="77777777" w:rsidR="00F07F8C" w:rsidRPr="00F07F8C" w:rsidRDefault="00F07F8C" w:rsidP="004705E4">
      <w:pPr>
        <w:pStyle w:val="Textodecomentrio"/>
        <w:rPr>
          <w:rFonts w:ascii="Arial" w:hAnsi="Arial" w:cs="Arial"/>
          <w:b/>
          <w:color w:val="2E74B5" w:themeColor="accent1" w:themeShade="BF"/>
          <w:sz w:val="24"/>
          <w:szCs w:val="24"/>
          <w:lang w:val="pt-BR"/>
        </w:rPr>
      </w:pPr>
    </w:p>
    <w:p w14:paraId="6BFD9B11" w14:textId="77777777" w:rsidR="004D764C" w:rsidRPr="00B01903" w:rsidRDefault="004D764C" w:rsidP="00B01903">
      <w:pPr>
        <w:spacing w:line="480" w:lineRule="auto"/>
        <w:rPr>
          <w:rFonts w:ascii="Arial" w:hAnsi="Arial" w:cs="Arial"/>
          <w:b/>
          <w:color w:val="2E74B5" w:themeColor="accent1" w:themeShade="BF"/>
          <w:sz w:val="24"/>
          <w:szCs w:val="24"/>
          <w:lang w:val="pt-BR"/>
        </w:rPr>
      </w:pPr>
      <w:r w:rsidRPr="00B01903">
        <w:rPr>
          <w:rFonts w:ascii="Arial" w:hAnsi="Arial" w:cs="Arial"/>
          <w:b/>
          <w:color w:val="2E74B5" w:themeColor="accent1" w:themeShade="BF"/>
          <w:sz w:val="24"/>
          <w:szCs w:val="24"/>
          <w:lang w:val="pt-BR"/>
        </w:rPr>
        <w:t>5.</w:t>
      </w:r>
      <w:r w:rsidRPr="00B01903">
        <w:rPr>
          <w:rFonts w:ascii="Arial" w:hAnsi="Arial" w:cs="Arial"/>
          <w:b/>
          <w:color w:val="2E74B5" w:themeColor="accent1" w:themeShade="BF"/>
          <w:sz w:val="24"/>
          <w:szCs w:val="24"/>
          <w:lang w:val="pt-BR"/>
        </w:rPr>
        <w:tab/>
        <w:t>Estudos de vida útil de alimentos</w:t>
      </w:r>
    </w:p>
    <w:p w14:paraId="7B32DDFF" w14:textId="77777777" w:rsidR="00600151" w:rsidRPr="00B01903" w:rsidRDefault="00600151" w:rsidP="00B01903">
      <w:pPr>
        <w:spacing w:line="480" w:lineRule="auto"/>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 xml:space="preserve">O estudo da vida útil de alimentos deve levar em consideração os aspectos microbiológicos, nutricionais, físico-químicos e sensoriais. </w:t>
      </w:r>
      <w:r w:rsidR="00DF6F54" w:rsidRPr="00B01903">
        <w:rPr>
          <w:rFonts w:ascii="Arial" w:hAnsi="Arial" w:cs="Arial"/>
          <w:color w:val="2E74B5" w:themeColor="accent1" w:themeShade="BF"/>
          <w:sz w:val="24"/>
          <w:szCs w:val="24"/>
          <w:lang w:val="pt-BR"/>
        </w:rPr>
        <w:t xml:space="preserve">Dessa forma, considera-se que o tipo de alimento pode ser categorizado frente aos seus pontos críticos característicos. </w:t>
      </w:r>
    </w:p>
    <w:p w14:paraId="697B8588" w14:textId="77777777" w:rsidR="004D764C" w:rsidRPr="00B01903" w:rsidRDefault="004D764C" w:rsidP="00B01903">
      <w:pPr>
        <w:spacing w:line="480" w:lineRule="auto"/>
        <w:rPr>
          <w:rFonts w:ascii="Arial" w:hAnsi="Arial" w:cs="Arial"/>
          <w:b/>
          <w:color w:val="2E74B5" w:themeColor="accent1" w:themeShade="BF"/>
          <w:sz w:val="24"/>
          <w:szCs w:val="24"/>
          <w:lang w:val="pt-BR"/>
        </w:rPr>
      </w:pPr>
      <w:r w:rsidRPr="00B01903">
        <w:rPr>
          <w:rFonts w:ascii="Arial" w:hAnsi="Arial" w:cs="Arial"/>
          <w:b/>
          <w:color w:val="2E74B5" w:themeColor="accent1" w:themeShade="BF"/>
          <w:sz w:val="24"/>
          <w:szCs w:val="24"/>
          <w:lang w:val="pt-BR"/>
        </w:rPr>
        <w:t>5.1.</w:t>
      </w:r>
      <w:r w:rsidRPr="00B01903">
        <w:rPr>
          <w:rFonts w:ascii="Arial" w:hAnsi="Arial" w:cs="Arial"/>
          <w:b/>
          <w:color w:val="2E74B5" w:themeColor="accent1" w:themeShade="BF"/>
          <w:sz w:val="24"/>
          <w:szCs w:val="24"/>
          <w:lang w:val="pt-BR"/>
        </w:rPr>
        <w:tab/>
        <w:t xml:space="preserve">Alimentos nos quais patógenos são críticos </w:t>
      </w:r>
    </w:p>
    <w:p w14:paraId="42BEA306" w14:textId="77777777" w:rsidR="0079482A" w:rsidRPr="00B01903" w:rsidRDefault="005C059F" w:rsidP="00B01903">
      <w:pPr>
        <w:spacing w:after="0" w:line="480" w:lineRule="auto"/>
        <w:ind w:firstLine="720"/>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lastRenderedPageBreak/>
        <w:t xml:space="preserve">A composição do alimento, </w:t>
      </w:r>
      <w:r w:rsidR="00B43CB3" w:rsidRPr="00B01903">
        <w:rPr>
          <w:rFonts w:ascii="Arial" w:hAnsi="Arial" w:cs="Arial"/>
          <w:color w:val="2E74B5" w:themeColor="accent1" w:themeShade="BF"/>
          <w:sz w:val="24"/>
          <w:szCs w:val="24"/>
          <w:lang w:val="pt-BR"/>
        </w:rPr>
        <w:t xml:space="preserve">intensidade do processamento, </w:t>
      </w:r>
      <w:r w:rsidRPr="00B01903">
        <w:rPr>
          <w:rFonts w:ascii="Arial" w:hAnsi="Arial" w:cs="Arial"/>
          <w:color w:val="2E74B5" w:themeColor="accent1" w:themeShade="BF"/>
          <w:sz w:val="24"/>
          <w:szCs w:val="24"/>
          <w:lang w:val="pt-BR"/>
        </w:rPr>
        <w:t>sistema de embalagem, condições de estocagem e uso pretendido</w:t>
      </w:r>
      <w:r w:rsidR="002B4BFC">
        <w:rPr>
          <w:rFonts w:ascii="Arial" w:hAnsi="Arial" w:cs="Arial"/>
          <w:color w:val="2E74B5" w:themeColor="accent1" w:themeShade="BF"/>
          <w:sz w:val="24"/>
          <w:szCs w:val="24"/>
          <w:lang w:val="pt-BR"/>
        </w:rPr>
        <w:t xml:space="preserve"> são</w:t>
      </w:r>
      <w:r w:rsidRPr="00B01903">
        <w:rPr>
          <w:rFonts w:ascii="Arial" w:hAnsi="Arial" w:cs="Arial"/>
          <w:color w:val="2E74B5" w:themeColor="accent1" w:themeShade="BF"/>
          <w:sz w:val="24"/>
          <w:szCs w:val="24"/>
          <w:lang w:val="pt-BR"/>
        </w:rPr>
        <w:t xml:space="preserve"> os principais fatores que vão concorrer para tornar </w:t>
      </w:r>
      <w:r w:rsidR="00A211F0" w:rsidRPr="00B01903">
        <w:rPr>
          <w:rFonts w:ascii="Arial" w:hAnsi="Arial" w:cs="Arial"/>
          <w:color w:val="2E74B5" w:themeColor="accent1" w:themeShade="BF"/>
          <w:sz w:val="24"/>
          <w:szCs w:val="24"/>
          <w:lang w:val="pt-BR"/>
        </w:rPr>
        <w:t>a multiplicação das</w:t>
      </w:r>
      <w:r w:rsidRPr="00B01903">
        <w:rPr>
          <w:rFonts w:ascii="Arial" w:hAnsi="Arial" w:cs="Arial"/>
          <w:color w:val="2E74B5" w:themeColor="accent1" w:themeShade="BF"/>
          <w:sz w:val="24"/>
          <w:szCs w:val="24"/>
          <w:lang w:val="pt-BR"/>
        </w:rPr>
        <w:t xml:space="preserve"> bactérias patogênicas como </w:t>
      </w:r>
      <w:r w:rsidR="00A211F0" w:rsidRPr="00B01903">
        <w:rPr>
          <w:rFonts w:ascii="Arial" w:hAnsi="Arial" w:cs="Arial"/>
          <w:color w:val="2E74B5" w:themeColor="accent1" w:themeShade="BF"/>
          <w:sz w:val="24"/>
          <w:szCs w:val="24"/>
          <w:lang w:val="pt-BR"/>
        </w:rPr>
        <w:t>fator limitante</w:t>
      </w:r>
      <w:r w:rsidRPr="00B01903">
        <w:rPr>
          <w:rFonts w:ascii="Arial" w:hAnsi="Arial" w:cs="Arial"/>
          <w:color w:val="2E74B5" w:themeColor="accent1" w:themeShade="BF"/>
          <w:sz w:val="24"/>
          <w:szCs w:val="24"/>
          <w:lang w:val="pt-BR"/>
        </w:rPr>
        <w:t xml:space="preserve"> da vida útil dos alimentos. Na prática, tal afirmação indica que uma bactéria patogênica é capaz de atingir uma concentração de </w:t>
      </w:r>
      <w:proofErr w:type="spellStart"/>
      <w:r w:rsidR="00637AE6">
        <w:rPr>
          <w:rFonts w:ascii="Arial" w:hAnsi="Arial" w:cs="Arial"/>
          <w:color w:val="2E74B5" w:themeColor="accent1" w:themeShade="BF"/>
          <w:sz w:val="24"/>
          <w:szCs w:val="24"/>
          <w:lang w:val="pt-BR"/>
        </w:rPr>
        <w:t>microorganismos</w:t>
      </w:r>
      <w:proofErr w:type="spellEnd"/>
      <w:r w:rsidR="00637AE6" w:rsidRPr="00B01903">
        <w:rPr>
          <w:rFonts w:ascii="Arial" w:hAnsi="Arial" w:cs="Arial"/>
          <w:color w:val="2E74B5" w:themeColor="accent1" w:themeShade="BF"/>
          <w:sz w:val="24"/>
          <w:szCs w:val="24"/>
          <w:lang w:val="pt-BR"/>
        </w:rPr>
        <w:t xml:space="preserve"> </w:t>
      </w:r>
      <w:r w:rsidR="00637AE6">
        <w:rPr>
          <w:rFonts w:ascii="Arial" w:hAnsi="Arial" w:cs="Arial"/>
          <w:color w:val="2E74B5" w:themeColor="accent1" w:themeShade="BF"/>
          <w:sz w:val="24"/>
          <w:szCs w:val="24"/>
          <w:lang w:val="pt-BR"/>
        </w:rPr>
        <w:t>em um</w:t>
      </w:r>
      <w:r w:rsidRPr="00B01903">
        <w:rPr>
          <w:rFonts w:ascii="Arial" w:hAnsi="Arial" w:cs="Arial"/>
          <w:color w:val="2E74B5" w:themeColor="accent1" w:themeShade="BF"/>
          <w:sz w:val="24"/>
          <w:szCs w:val="24"/>
          <w:lang w:val="pt-BR"/>
        </w:rPr>
        <w:t xml:space="preserve"> alimento,</w:t>
      </w:r>
      <w:r w:rsidR="00637AE6">
        <w:rPr>
          <w:rFonts w:ascii="Arial" w:hAnsi="Arial" w:cs="Arial"/>
          <w:color w:val="2E74B5" w:themeColor="accent1" w:themeShade="BF"/>
          <w:sz w:val="24"/>
          <w:szCs w:val="24"/>
          <w:lang w:val="pt-BR"/>
        </w:rPr>
        <w:t xml:space="preserve"> capaz de trazer danos ao consumidor,</w:t>
      </w:r>
      <w:r w:rsidRPr="00B01903">
        <w:rPr>
          <w:rFonts w:ascii="Arial" w:hAnsi="Arial" w:cs="Arial"/>
          <w:color w:val="2E74B5" w:themeColor="accent1" w:themeShade="BF"/>
          <w:sz w:val="24"/>
          <w:szCs w:val="24"/>
          <w:lang w:val="pt-BR"/>
        </w:rPr>
        <w:t xml:space="preserve"> antes que </w:t>
      </w:r>
      <w:r w:rsidR="00637AE6">
        <w:rPr>
          <w:rFonts w:ascii="Arial" w:hAnsi="Arial" w:cs="Arial"/>
          <w:color w:val="2E74B5" w:themeColor="accent1" w:themeShade="BF"/>
          <w:sz w:val="24"/>
          <w:szCs w:val="24"/>
          <w:lang w:val="pt-BR"/>
        </w:rPr>
        <w:t xml:space="preserve">os aspectos sensoriais sejam percebidos. </w:t>
      </w:r>
    </w:p>
    <w:p w14:paraId="2680F73F" w14:textId="77777777" w:rsidR="00BF04C2" w:rsidRPr="00B01903" w:rsidRDefault="000E67B4" w:rsidP="00B01903">
      <w:pPr>
        <w:spacing w:after="0" w:line="480" w:lineRule="auto"/>
        <w:ind w:firstLine="720"/>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 xml:space="preserve">No que concerne à composição do alimento, </w:t>
      </w:r>
      <w:r w:rsidR="00337C6B" w:rsidRPr="00B01903">
        <w:rPr>
          <w:rFonts w:ascii="Arial" w:hAnsi="Arial" w:cs="Arial"/>
          <w:color w:val="2E74B5" w:themeColor="accent1" w:themeShade="BF"/>
          <w:sz w:val="24"/>
          <w:szCs w:val="24"/>
          <w:lang w:val="pt-BR"/>
        </w:rPr>
        <w:t xml:space="preserve">os principais parâmetros que podem tornar os alimentos susceptíveis à multiplicação de patógenos são o </w:t>
      </w:r>
      <w:r w:rsidRPr="00B01903">
        <w:rPr>
          <w:rFonts w:ascii="Arial" w:hAnsi="Arial" w:cs="Arial"/>
          <w:color w:val="2E74B5" w:themeColor="accent1" w:themeShade="BF"/>
          <w:sz w:val="24"/>
          <w:szCs w:val="24"/>
          <w:lang w:val="pt-BR"/>
        </w:rPr>
        <w:t>pH</w:t>
      </w:r>
      <w:r w:rsidR="00337C6B" w:rsidRPr="00B01903">
        <w:rPr>
          <w:rFonts w:ascii="Arial" w:hAnsi="Arial" w:cs="Arial"/>
          <w:color w:val="2E74B5" w:themeColor="accent1" w:themeShade="BF"/>
          <w:sz w:val="24"/>
          <w:szCs w:val="24"/>
          <w:lang w:val="pt-BR"/>
        </w:rPr>
        <w:t xml:space="preserve"> e</w:t>
      </w:r>
      <w:r w:rsidRPr="00B01903">
        <w:rPr>
          <w:rFonts w:ascii="Arial" w:hAnsi="Arial" w:cs="Arial"/>
          <w:color w:val="2E74B5" w:themeColor="accent1" w:themeShade="BF"/>
          <w:sz w:val="24"/>
          <w:szCs w:val="24"/>
          <w:lang w:val="pt-BR"/>
        </w:rPr>
        <w:t xml:space="preserve"> atividade de água</w:t>
      </w:r>
      <w:r w:rsidR="00337C6B" w:rsidRPr="00B01903">
        <w:rPr>
          <w:rFonts w:ascii="Arial" w:hAnsi="Arial" w:cs="Arial"/>
          <w:color w:val="2E74B5" w:themeColor="accent1" w:themeShade="BF"/>
          <w:sz w:val="24"/>
          <w:szCs w:val="24"/>
          <w:lang w:val="pt-BR"/>
        </w:rPr>
        <w:t>. Quanto maior o pH</w:t>
      </w:r>
      <w:r w:rsidR="00F32B45" w:rsidRPr="00B01903">
        <w:rPr>
          <w:rFonts w:ascii="Arial" w:hAnsi="Arial" w:cs="Arial"/>
          <w:color w:val="2E74B5" w:themeColor="accent1" w:themeShade="BF"/>
          <w:sz w:val="24"/>
          <w:szCs w:val="24"/>
          <w:lang w:val="pt-BR"/>
        </w:rPr>
        <w:t xml:space="preserve"> </w:t>
      </w:r>
      <w:r w:rsidR="00A75D57">
        <w:rPr>
          <w:rFonts w:ascii="Arial" w:hAnsi="Arial" w:cs="Arial"/>
          <w:color w:val="2E74B5" w:themeColor="accent1" w:themeShade="BF"/>
          <w:sz w:val="24"/>
          <w:szCs w:val="24"/>
          <w:lang w:val="pt-BR"/>
        </w:rPr>
        <w:t xml:space="preserve">de equilíbrio final </w:t>
      </w:r>
      <w:r w:rsidR="00F32B45" w:rsidRPr="00B01903">
        <w:rPr>
          <w:rFonts w:ascii="Arial" w:hAnsi="Arial" w:cs="Arial"/>
          <w:color w:val="2E74B5" w:themeColor="accent1" w:themeShade="BF"/>
          <w:sz w:val="24"/>
          <w:szCs w:val="24"/>
          <w:lang w:val="pt-BR"/>
        </w:rPr>
        <w:t>(&gt;4</w:t>
      </w:r>
      <w:r w:rsidR="00664DA3" w:rsidRPr="00B01903">
        <w:rPr>
          <w:rFonts w:ascii="Arial" w:hAnsi="Arial" w:cs="Arial"/>
          <w:color w:val="2E74B5" w:themeColor="accent1" w:themeShade="BF"/>
          <w:sz w:val="24"/>
          <w:szCs w:val="24"/>
          <w:lang w:val="pt-BR"/>
        </w:rPr>
        <w:t>,</w:t>
      </w:r>
      <w:r w:rsidR="00A75D57">
        <w:rPr>
          <w:rFonts w:ascii="Arial" w:hAnsi="Arial" w:cs="Arial"/>
          <w:color w:val="2E74B5" w:themeColor="accent1" w:themeShade="BF"/>
          <w:sz w:val="24"/>
          <w:szCs w:val="24"/>
          <w:lang w:val="pt-BR"/>
        </w:rPr>
        <w:t>6</w:t>
      </w:r>
      <w:r w:rsidR="00F32B45" w:rsidRPr="00B01903">
        <w:rPr>
          <w:rFonts w:ascii="Arial" w:hAnsi="Arial" w:cs="Arial"/>
          <w:color w:val="2E74B5" w:themeColor="accent1" w:themeShade="BF"/>
          <w:sz w:val="24"/>
          <w:szCs w:val="24"/>
          <w:lang w:val="pt-BR"/>
        </w:rPr>
        <w:t>)</w:t>
      </w:r>
      <w:r w:rsidR="00337C6B" w:rsidRPr="00B01903">
        <w:rPr>
          <w:rFonts w:ascii="Arial" w:hAnsi="Arial" w:cs="Arial"/>
          <w:color w:val="2E74B5" w:themeColor="accent1" w:themeShade="BF"/>
          <w:sz w:val="24"/>
          <w:szCs w:val="24"/>
          <w:lang w:val="pt-BR"/>
        </w:rPr>
        <w:t xml:space="preserve"> e</w:t>
      </w:r>
      <w:r w:rsidR="00F32B45" w:rsidRPr="00B01903">
        <w:rPr>
          <w:rFonts w:ascii="Arial" w:hAnsi="Arial" w:cs="Arial"/>
          <w:color w:val="2E74B5" w:themeColor="accent1" w:themeShade="BF"/>
          <w:sz w:val="24"/>
          <w:szCs w:val="24"/>
          <w:lang w:val="pt-BR"/>
        </w:rPr>
        <w:t>/ou</w:t>
      </w:r>
      <w:r w:rsidR="00337C6B" w:rsidRPr="00B01903">
        <w:rPr>
          <w:rFonts w:ascii="Arial" w:hAnsi="Arial" w:cs="Arial"/>
          <w:color w:val="2E74B5" w:themeColor="accent1" w:themeShade="BF"/>
          <w:sz w:val="24"/>
          <w:szCs w:val="24"/>
          <w:lang w:val="pt-BR"/>
        </w:rPr>
        <w:t xml:space="preserve"> atividade de água</w:t>
      </w:r>
      <w:r w:rsidR="00F32B45" w:rsidRPr="00B01903">
        <w:rPr>
          <w:rFonts w:ascii="Arial" w:hAnsi="Arial" w:cs="Arial"/>
          <w:color w:val="2E74B5" w:themeColor="accent1" w:themeShade="BF"/>
          <w:sz w:val="24"/>
          <w:szCs w:val="24"/>
          <w:lang w:val="pt-BR"/>
        </w:rPr>
        <w:t xml:space="preserve"> (&gt;0</w:t>
      </w:r>
      <w:r w:rsidR="00664DA3" w:rsidRPr="00B01903">
        <w:rPr>
          <w:rFonts w:ascii="Arial" w:hAnsi="Arial" w:cs="Arial"/>
          <w:color w:val="2E74B5" w:themeColor="accent1" w:themeShade="BF"/>
          <w:sz w:val="24"/>
          <w:szCs w:val="24"/>
          <w:lang w:val="pt-BR"/>
        </w:rPr>
        <w:t>,</w:t>
      </w:r>
      <w:r w:rsidR="00F32B45" w:rsidRPr="00B01903">
        <w:rPr>
          <w:rFonts w:ascii="Arial" w:hAnsi="Arial" w:cs="Arial"/>
          <w:color w:val="2E74B5" w:themeColor="accent1" w:themeShade="BF"/>
          <w:sz w:val="24"/>
          <w:szCs w:val="24"/>
          <w:lang w:val="pt-BR"/>
        </w:rPr>
        <w:t>85)</w:t>
      </w:r>
      <w:r w:rsidR="00337C6B" w:rsidRPr="00B01903">
        <w:rPr>
          <w:rFonts w:ascii="Arial" w:hAnsi="Arial" w:cs="Arial"/>
          <w:color w:val="2E74B5" w:themeColor="accent1" w:themeShade="BF"/>
          <w:sz w:val="24"/>
          <w:szCs w:val="24"/>
          <w:lang w:val="pt-BR"/>
        </w:rPr>
        <w:t xml:space="preserve"> do alimento em questão, mai</w:t>
      </w:r>
      <w:r w:rsidR="00F32B45" w:rsidRPr="00B01903">
        <w:rPr>
          <w:rFonts w:ascii="Arial" w:hAnsi="Arial" w:cs="Arial"/>
          <w:color w:val="2E74B5" w:themeColor="accent1" w:themeShade="BF"/>
          <w:sz w:val="24"/>
          <w:szCs w:val="24"/>
          <w:lang w:val="pt-BR"/>
        </w:rPr>
        <w:t>ores as chances de um ou mais patógenos se multiplicarem</w:t>
      </w:r>
      <w:r w:rsidR="008D5521" w:rsidRPr="00B01903">
        <w:rPr>
          <w:rFonts w:ascii="Arial" w:hAnsi="Arial" w:cs="Arial"/>
          <w:color w:val="2E74B5" w:themeColor="accent1" w:themeShade="BF"/>
          <w:sz w:val="24"/>
          <w:szCs w:val="24"/>
          <w:lang w:val="pt-BR"/>
        </w:rPr>
        <w:t xml:space="preserve">, se o processo aplicado e material de embalagem não garantirem a </w:t>
      </w:r>
      <w:r w:rsidR="00D8732F">
        <w:rPr>
          <w:rFonts w:ascii="Arial" w:hAnsi="Arial" w:cs="Arial"/>
          <w:color w:val="2E74B5" w:themeColor="accent1" w:themeShade="BF"/>
          <w:sz w:val="24"/>
          <w:szCs w:val="24"/>
          <w:lang w:val="pt-BR"/>
        </w:rPr>
        <w:t>estabilidade</w:t>
      </w:r>
      <w:r w:rsidR="00D8732F" w:rsidRPr="00B01903">
        <w:rPr>
          <w:rFonts w:ascii="Arial" w:hAnsi="Arial" w:cs="Arial"/>
          <w:color w:val="2E74B5" w:themeColor="accent1" w:themeShade="BF"/>
          <w:sz w:val="24"/>
          <w:szCs w:val="24"/>
          <w:lang w:val="pt-BR"/>
        </w:rPr>
        <w:t xml:space="preserve"> </w:t>
      </w:r>
      <w:r w:rsidR="008D5521" w:rsidRPr="00B01903">
        <w:rPr>
          <w:rFonts w:ascii="Arial" w:hAnsi="Arial" w:cs="Arial"/>
          <w:color w:val="2E74B5" w:themeColor="accent1" w:themeShade="BF"/>
          <w:sz w:val="24"/>
          <w:szCs w:val="24"/>
          <w:lang w:val="pt-BR"/>
        </w:rPr>
        <w:t>comercial do produto</w:t>
      </w:r>
      <w:r w:rsidR="00F32B45" w:rsidRPr="00B01903">
        <w:rPr>
          <w:rFonts w:ascii="Arial" w:hAnsi="Arial" w:cs="Arial"/>
          <w:color w:val="2E74B5" w:themeColor="accent1" w:themeShade="BF"/>
          <w:sz w:val="24"/>
          <w:szCs w:val="24"/>
          <w:lang w:val="pt-BR"/>
        </w:rPr>
        <w:t>. Um alimento com pH (&gt;4</w:t>
      </w:r>
      <w:r w:rsidR="00664DA3" w:rsidRPr="00B01903">
        <w:rPr>
          <w:rFonts w:ascii="Arial" w:hAnsi="Arial" w:cs="Arial"/>
          <w:color w:val="2E74B5" w:themeColor="accent1" w:themeShade="BF"/>
          <w:sz w:val="24"/>
          <w:szCs w:val="24"/>
          <w:lang w:val="pt-BR"/>
        </w:rPr>
        <w:t>,</w:t>
      </w:r>
      <w:r w:rsidR="00A75D57">
        <w:rPr>
          <w:rFonts w:ascii="Arial" w:hAnsi="Arial" w:cs="Arial"/>
          <w:color w:val="2E74B5" w:themeColor="accent1" w:themeShade="BF"/>
          <w:sz w:val="24"/>
          <w:szCs w:val="24"/>
          <w:lang w:val="pt-BR"/>
        </w:rPr>
        <w:t>6</w:t>
      </w:r>
      <w:r w:rsidR="00F32B45" w:rsidRPr="00B01903">
        <w:rPr>
          <w:rFonts w:ascii="Arial" w:hAnsi="Arial" w:cs="Arial"/>
          <w:color w:val="2E74B5" w:themeColor="accent1" w:themeShade="BF"/>
          <w:sz w:val="24"/>
          <w:szCs w:val="24"/>
          <w:lang w:val="pt-BR"/>
        </w:rPr>
        <w:t>) e/ou atividade de água (&gt;0</w:t>
      </w:r>
      <w:r w:rsidR="00664DA3" w:rsidRPr="00B01903">
        <w:rPr>
          <w:rFonts w:ascii="Arial" w:hAnsi="Arial" w:cs="Arial"/>
          <w:color w:val="2E74B5" w:themeColor="accent1" w:themeShade="BF"/>
          <w:sz w:val="24"/>
          <w:szCs w:val="24"/>
          <w:lang w:val="pt-BR"/>
        </w:rPr>
        <w:t>,</w:t>
      </w:r>
      <w:r w:rsidR="00F32B45" w:rsidRPr="00B01903">
        <w:rPr>
          <w:rFonts w:ascii="Arial" w:hAnsi="Arial" w:cs="Arial"/>
          <w:color w:val="2E74B5" w:themeColor="accent1" w:themeShade="BF"/>
          <w:sz w:val="24"/>
          <w:szCs w:val="24"/>
          <w:lang w:val="pt-BR"/>
        </w:rPr>
        <w:t xml:space="preserve">85) </w:t>
      </w:r>
      <w:r w:rsidR="00CF37E4" w:rsidRPr="00B01903">
        <w:rPr>
          <w:rFonts w:ascii="Arial" w:hAnsi="Arial" w:cs="Arial"/>
          <w:color w:val="2E74B5" w:themeColor="accent1" w:themeShade="BF"/>
          <w:sz w:val="24"/>
          <w:szCs w:val="24"/>
          <w:lang w:val="pt-BR"/>
        </w:rPr>
        <w:t>se torna</w:t>
      </w:r>
      <w:r w:rsidR="00F32B45" w:rsidRPr="00B01903">
        <w:rPr>
          <w:rFonts w:ascii="Arial" w:hAnsi="Arial" w:cs="Arial"/>
          <w:color w:val="2E74B5" w:themeColor="accent1" w:themeShade="BF"/>
          <w:sz w:val="24"/>
          <w:szCs w:val="24"/>
          <w:lang w:val="pt-BR"/>
        </w:rPr>
        <w:t xml:space="preserve"> ainda mais crítico</w:t>
      </w:r>
      <w:r w:rsidR="00CF37E4" w:rsidRPr="00B01903">
        <w:rPr>
          <w:rFonts w:ascii="Arial" w:hAnsi="Arial" w:cs="Arial"/>
          <w:color w:val="2E74B5" w:themeColor="accent1" w:themeShade="BF"/>
          <w:sz w:val="24"/>
          <w:szCs w:val="24"/>
          <w:lang w:val="pt-BR"/>
        </w:rPr>
        <w:t xml:space="preserve"> para a multiplicação de patógenos</w:t>
      </w:r>
      <w:r w:rsidR="00F32B45" w:rsidRPr="00B01903">
        <w:rPr>
          <w:rFonts w:ascii="Arial" w:hAnsi="Arial" w:cs="Arial"/>
          <w:color w:val="2E74B5" w:themeColor="accent1" w:themeShade="BF"/>
          <w:sz w:val="24"/>
          <w:szCs w:val="24"/>
          <w:lang w:val="pt-BR"/>
        </w:rPr>
        <w:t xml:space="preserve">, se </w:t>
      </w:r>
      <w:r w:rsidR="00CF37E4" w:rsidRPr="00B01903">
        <w:rPr>
          <w:rFonts w:ascii="Arial" w:hAnsi="Arial" w:cs="Arial"/>
          <w:color w:val="2E74B5" w:themeColor="accent1" w:themeShade="BF"/>
          <w:sz w:val="24"/>
          <w:szCs w:val="24"/>
          <w:lang w:val="pt-BR"/>
        </w:rPr>
        <w:t xml:space="preserve">necessitar controle de temperatura durante a comercialização </w:t>
      </w:r>
      <w:r w:rsidR="00F32B45" w:rsidRPr="00B01903">
        <w:rPr>
          <w:rFonts w:ascii="Arial" w:hAnsi="Arial" w:cs="Arial"/>
          <w:color w:val="2E74B5" w:themeColor="accent1" w:themeShade="BF"/>
          <w:sz w:val="24"/>
          <w:szCs w:val="24"/>
          <w:lang w:val="pt-BR"/>
        </w:rPr>
        <w:t xml:space="preserve">e se </w:t>
      </w:r>
      <w:r w:rsidR="00CF37E4" w:rsidRPr="00B01903">
        <w:rPr>
          <w:rFonts w:ascii="Arial" w:hAnsi="Arial" w:cs="Arial"/>
          <w:color w:val="2E74B5" w:themeColor="accent1" w:themeShade="BF"/>
          <w:sz w:val="24"/>
          <w:szCs w:val="24"/>
          <w:lang w:val="pt-BR"/>
        </w:rPr>
        <w:t xml:space="preserve">for </w:t>
      </w:r>
      <w:r w:rsidR="00F32B45" w:rsidRPr="00B01903">
        <w:rPr>
          <w:rFonts w:ascii="Arial" w:hAnsi="Arial" w:cs="Arial"/>
          <w:color w:val="2E74B5" w:themeColor="accent1" w:themeShade="BF"/>
          <w:sz w:val="24"/>
          <w:szCs w:val="24"/>
          <w:lang w:val="pt-BR"/>
        </w:rPr>
        <w:t>um produto pronto para o consumo.</w:t>
      </w:r>
      <w:r w:rsidR="00A211F0" w:rsidRPr="00B01903">
        <w:rPr>
          <w:rFonts w:ascii="Arial" w:hAnsi="Arial" w:cs="Arial"/>
          <w:color w:val="2E74B5" w:themeColor="accent1" w:themeShade="BF"/>
          <w:sz w:val="24"/>
          <w:szCs w:val="24"/>
          <w:lang w:val="pt-BR"/>
        </w:rPr>
        <w:t xml:space="preserve"> </w:t>
      </w:r>
      <w:r w:rsidR="001E6650" w:rsidRPr="00B01903">
        <w:rPr>
          <w:rFonts w:ascii="Arial" w:hAnsi="Arial" w:cs="Arial"/>
          <w:color w:val="2E74B5" w:themeColor="accent1" w:themeShade="BF"/>
          <w:sz w:val="24"/>
          <w:szCs w:val="24"/>
          <w:lang w:val="pt-BR"/>
        </w:rPr>
        <w:t>Se ambos</w:t>
      </w:r>
      <w:r w:rsidR="00DF6F54" w:rsidRPr="00B01903">
        <w:rPr>
          <w:rFonts w:ascii="Arial" w:hAnsi="Arial" w:cs="Arial"/>
          <w:color w:val="2E74B5" w:themeColor="accent1" w:themeShade="BF"/>
          <w:sz w:val="24"/>
          <w:szCs w:val="24"/>
          <w:lang w:val="pt-BR"/>
        </w:rPr>
        <w:t>,</w:t>
      </w:r>
      <w:r w:rsidR="001E6650" w:rsidRPr="00B01903">
        <w:rPr>
          <w:rFonts w:ascii="Arial" w:hAnsi="Arial" w:cs="Arial"/>
          <w:color w:val="2E74B5" w:themeColor="accent1" w:themeShade="BF"/>
          <w:sz w:val="24"/>
          <w:szCs w:val="24"/>
          <w:lang w:val="pt-BR"/>
        </w:rPr>
        <w:t xml:space="preserve"> pH e</w:t>
      </w:r>
      <w:r w:rsidR="00637AE6">
        <w:rPr>
          <w:rFonts w:ascii="Arial" w:hAnsi="Arial" w:cs="Arial"/>
          <w:color w:val="2E74B5" w:themeColor="accent1" w:themeShade="BF"/>
          <w:sz w:val="24"/>
          <w:szCs w:val="24"/>
          <w:lang w:val="pt-BR"/>
        </w:rPr>
        <w:t>/ou</w:t>
      </w:r>
      <w:r w:rsidR="001E6650" w:rsidRPr="00B01903">
        <w:rPr>
          <w:rFonts w:ascii="Arial" w:hAnsi="Arial" w:cs="Arial"/>
          <w:color w:val="2E74B5" w:themeColor="accent1" w:themeShade="BF"/>
          <w:sz w:val="24"/>
          <w:szCs w:val="24"/>
          <w:lang w:val="pt-BR"/>
        </w:rPr>
        <w:t xml:space="preserve"> atividade de água </w:t>
      </w:r>
      <w:r w:rsidR="00DF6F54" w:rsidRPr="00B01903">
        <w:rPr>
          <w:rFonts w:ascii="Arial" w:hAnsi="Arial" w:cs="Arial"/>
          <w:color w:val="2E74B5" w:themeColor="accent1" w:themeShade="BF"/>
          <w:sz w:val="24"/>
          <w:szCs w:val="24"/>
          <w:lang w:val="pt-BR"/>
        </w:rPr>
        <w:t>forem, respectivamente, menores que 4,</w:t>
      </w:r>
      <w:r w:rsidR="00A75D57">
        <w:rPr>
          <w:rFonts w:ascii="Arial" w:hAnsi="Arial" w:cs="Arial"/>
          <w:color w:val="2E74B5" w:themeColor="accent1" w:themeShade="BF"/>
          <w:sz w:val="24"/>
          <w:szCs w:val="24"/>
          <w:lang w:val="pt-BR"/>
        </w:rPr>
        <w:t>6</w:t>
      </w:r>
      <w:r w:rsidR="00A75D57" w:rsidRPr="00B01903">
        <w:rPr>
          <w:rFonts w:ascii="Arial" w:hAnsi="Arial" w:cs="Arial"/>
          <w:color w:val="2E74B5" w:themeColor="accent1" w:themeShade="BF"/>
          <w:sz w:val="24"/>
          <w:szCs w:val="24"/>
          <w:lang w:val="pt-BR"/>
        </w:rPr>
        <w:t xml:space="preserve"> </w:t>
      </w:r>
      <w:r w:rsidR="00DF6F54" w:rsidRPr="00B01903">
        <w:rPr>
          <w:rFonts w:ascii="Arial" w:hAnsi="Arial" w:cs="Arial"/>
          <w:color w:val="2E74B5" w:themeColor="accent1" w:themeShade="BF"/>
          <w:sz w:val="24"/>
          <w:szCs w:val="24"/>
          <w:lang w:val="pt-BR"/>
        </w:rPr>
        <w:t xml:space="preserve">e </w:t>
      </w:r>
      <w:r w:rsidR="001E6650" w:rsidRPr="00B01903">
        <w:rPr>
          <w:rFonts w:ascii="Arial" w:hAnsi="Arial" w:cs="Arial"/>
          <w:color w:val="2E74B5" w:themeColor="accent1" w:themeShade="BF"/>
          <w:sz w:val="24"/>
          <w:szCs w:val="24"/>
          <w:lang w:val="pt-BR"/>
        </w:rPr>
        <w:t>0</w:t>
      </w:r>
      <w:r w:rsidR="00664DA3" w:rsidRPr="00B01903">
        <w:rPr>
          <w:rFonts w:ascii="Arial" w:hAnsi="Arial" w:cs="Arial"/>
          <w:color w:val="2E74B5" w:themeColor="accent1" w:themeShade="BF"/>
          <w:sz w:val="24"/>
          <w:szCs w:val="24"/>
          <w:lang w:val="pt-BR"/>
        </w:rPr>
        <w:t>,</w:t>
      </w:r>
      <w:r w:rsidR="001E6650" w:rsidRPr="00B01903">
        <w:rPr>
          <w:rFonts w:ascii="Arial" w:hAnsi="Arial" w:cs="Arial"/>
          <w:color w:val="2E74B5" w:themeColor="accent1" w:themeShade="BF"/>
          <w:sz w:val="24"/>
          <w:szCs w:val="24"/>
          <w:lang w:val="pt-BR"/>
        </w:rPr>
        <w:t>85</w:t>
      </w:r>
      <w:r w:rsidR="00A2520D" w:rsidRPr="00B01903">
        <w:rPr>
          <w:rFonts w:ascii="Arial" w:hAnsi="Arial" w:cs="Arial"/>
          <w:color w:val="2E74B5" w:themeColor="accent1" w:themeShade="BF"/>
          <w:sz w:val="24"/>
          <w:szCs w:val="24"/>
          <w:lang w:val="pt-BR"/>
        </w:rPr>
        <w:t xml:space="preserve">, </w:t>
      </w:r>
      <w:r w:rsidR="00A6092D" w:rsidRPr="00B01903">
        <w:rPr>
          <w:rFonts w:ascii="Arial" w:hAnsi="Arial" w:cs="Arial"/>
          <w:color w:val="2E74B5" w:themeColor="accent1" w:themeShade="BF"/>
          <w:sz w:val="24"/>
          <w:szCs w:val="24"/>
          <w:lang w:val="pt-BR"/>
        </w:rPr>
        <w:t>bactérias patogênicas não serão críticas para a vida útil deste alimento</w:t>
      </w:r>
      <w:r w:rsidR="001E6650" w:rsidRPr="00B01903">
        <w:rPr>
          <w:rFonts w:ascii="Arial" w:hAnsi="Arial" w:cs="Arial"/>
          <w:color w:val="2E74B5" w:themeColor="accent1" w:themeShade="BF"/>
          <w:sz w:val="24"/>
          <w:szCs w:val="24"/>
          <w:lang w:val="pt-BR"/>
        </w:rPr>
        <w:t>.</w:t>
      </w:r>
      <w:r w:rsidR="00664DA3" w:rsidRPr="00B01903">
        <w:rPr>
          <w:rFonts w:ascii="Arial" w:hAnsi="Arial" w:cs="Arial"/>
          <w:color w:val="2E74B5" w:themeColor="accent1" w:themeShade="BF"/>
          <w:sz w:val="24"/>
          <w:szCs w:val="24"/>
          <w:lang w:val="pt-BR"/>
        </w:rPr>
        <w:t xml:space="preserve"> </w:t>
      </w:r>
      <w:r w:rsidR="00C61E8F" w:rsidRPr="00B01903">
        <w:rPr>
          <w:rFonts w:ascii="Arial" w:hAnsi="Arial" w:cs="Arial"/>
          <w:color w:val="2E74B5" w:themeColor="accent1" w:themeShade="BF"/>
          <w:sz w:val="24"/>
          <w:szCs w:val="24"/>
          <w:lang w:val="pt-BR"/>
        </w:rPr>
        <w:t xml:space="preserve">Este também será o caso de alimentos cujo pH </w:t>
      </w:r>
      <w:proofErr w:type="gramStart"/>
      <w:r w:rsidR="00DF6F54" w:rsidRPr="00B01903">
        <w:rPr>
          <w:rFonts w:ascii="Arial" w:hAnsi="Arial" w:cs="Arial"/>
          <w:color w:val="2E74B5" w:themeColor="accent1" w:themeShade="BF"/>
          <w:sz w:val="24"/>
          <w:szCs w:val="24"/>
          <w:lang w:val="pt-BR"/>
        </w:rPr>
        <w:t xml:space="preserve">e </w:t>
      </w:r>
      <w:r w:rsidR="00C61E8F" w:rsidRPr="00B01903">
        <w:rPr>
          <w:rFonts w:ascii="Arial" w:hAnsi="Arial" w:cs="Arial"/>
          <w:color w:val="2E74B5" w:themeColor="accent1" w:themeShade="BF"/>
          <w:sz w:val="24"/>
          <w:szCs w:val="24"/>
          <w:lang w:val="pt-BR"/>
        </w:rPr>
        <w:t xml:space="preserve"> </w:t>
      </w:r>
      <w:r w:rsidR="00664DA3" w:rsidRPr="00B01903">
        <w:rPr>
          <w:rFonts w:ascii="Arial" w:hAnsi="Arial" w:cs="Arial"/>
          <w:color w:val="2E74B5" w:themeColor="accent1" w:themeShade="BF"/>
          <w:sz w:val="24"/>
          <w:szCs w:val="24"/>
          <w:lang w:val="pt-BR"/>
        </w:rPr>
        <w:t>atividade</w:t>
      </w:r>
      <w:proofErr w:type="gramEnd"/>
      <w:r w:rsidR="00664DA3" w:rsidRPr="00B01903">
        <w:rPr>
          <w:rFonts w:ascii="Arial" w:hAnsi="Arial" w:cs="Arial"/>
          <w:color w:val="2E74B5" w:themeColor="accent1" w:themeShade="BF"/>
          <w:sz w:val="24"/>
          <w:szCs w:val="24"/>
          <w:lang w:val="pt-BR"/>
        </w:rPr>
        <w:t xml:space="preserve"> de água</w:t>
      </w:r>
      <w:r w:rsidR="00DF6F54" w:rsidRPr="00B01903">
        <w:rPr>
          <w:rFonts w:ascii="Arial" w:hAnsi="Arial" w:cs="Arial"/>
          <w:color w:val="2E74B5" w:themeColor="accent1" w:themeShade="BF"/>
          <w:sz w:val="24"/>
          <w:szCs w:val="24"/>
          <w:lang w:val="pt-BR"/>
        </w:rPr>
        <w:t xml:space="preserve"> forem, respectivamente, maiores que 4,</w:t>
      </w:r>
      <w:r w:rsidR="00A75D57">
        <w:rPr>
          <w:rFonts w:ascii="Arial" w:hAnsi="Arial" w:cs="Arial"/>
          <w:color w:val="2E74B5" w:themeColor="accent1" w:themeShade="BF"/>
          <w:sz w:val="24"/>
          <w:szCs w:val="24"/>
          <w:lang w:val="pt-BR"/>
        </w:rPr>
        <w:t>6</w:t>
      </w:r>
      <w:r w:rsidR="00A75D57" w:rsidRPr="00B01903">
        <w:rPr>
          <w:rFonts w:ascii="Arial" w:hAnsi="Arial" w:cs="Arial"/>
          <w:color w:val="2E74B5" w:themeColor="accent1" w:themeShade="BF"/>
          <w:sz w:val="24"/>
          <w:szCs w:val="24"/>
          <w:lang w:val="pt-BR"/>
        </w:rPr>
        <w:t xml:space="preserve"> </w:t>
      </w:r>
      <w:r w:rsidR="00DF6F54" w:rsidRPr="00B01903">
        <w:rPr>
          <w:rFonts w:ascii="Arial" w:hAnsi="Arial" w:cs="Arial"/>
          <w:color w:val="2E74B5" w:themeColor="accent1" w:themeShade="BF"/>
          <w:sz w:val="24"/>
          <w:szCs w:val="24"/>
          <w:lang w:val="pt-BR"/>
        </w:rPr>
        <w:t xml:space="preserve">e </w:t>
      </w:r>
      <w:r w:rsidR="00C61E8F" w:rsidRPr="00B01903">
        <w:rPr>
          <w:rFonts w:ascii="Arial" w:hAnsi="Arial" w:cs="Arial"/>
          <w:color w:val="2E74B5" w:themeColor="accent1" w:themeShade="BF"/>
          <w:sz w:val="24"/>
          <w:szCs w:val="24"/>
          <w:lang w:val="pt-BR"/>
        </w:rPr>
        <w:t xml:space="preserve">0,85, </w:t>
      </w:r>
      <w:r w:rsidR="00DF6F54" w:rsidRPr="00B01903">
        <w:rPr>
          <w:rFonts w:ascii="Arial" w:hAnsi="Arial" w:cs="Arial"/>
          <w:color w:val="2E74B5" w:themeColor="accent1" w:themeShade="BF"/>
          <w:sz w:val="24"/>
          <w:szCs w:val="24"/>
          <w:lang w:val="pt-BR"/>
        </w:rPr>
        <w:t xml:space="preserve">porém </w:t>
      </w:r>
      <w:r w:rsidR="00C61E8F" w:rsidRPr="00B01903">
        <w:rPr>
          <w:rFonts w:ascii="Arial" w:hAnsi="Arial" w:cs="Arial"/>
          <w:color w:val="2E74B5" w:themeColor="accent1" w:themeShade="BF"/>
          <w:sz w:val="24"/>
          <w:szCs w:val="24"/>
          <w:lang w:val="pt-BR"/>
        </w:rPr>
        <w:t>submetidos a processos térmicos</w:t>
      </w:r>
      <w:r w:rsidR="00DF6F54" w:rsidRPr="00B01903">
        <w:rPr>
          <w:rFonts w:ascii="Arial" w:hAnsi="Arial" w:cs="Arial"/>
          <w:color w:val="2E74B5" w:themeColor="accent1" w:themeShade="BF"/>
          <w:sz w:val="24"/>
          <w:szCs w:val="24"/>
          <w:lang w:val="pt-BR"/>
        </w:rPr>
        <w:t xml:space="preserve"> e</w:t>
      </w:r>
      <w:r w:rsidR="00C61E8F" w:rsidRPr="00B01903">
        <w:rPr>
          <w:rFonts w:ascii="Arial" w:hAnsi="Arial" w:cs="Arial"/>
          <w:color w:val="2E74B5" w:themeColor="accent1" w:themeShade="BF"/>
          <w:sz w:val="24"/>
          <w:szCs w:val="24"/>
          <w:lang w:val="pt-BR"/>
        </w:rPr>
        <w:t xml:space="preserve"> embalados sob condições assépticas que não demandam controle de temperatura durante a estocagem.</w:t>
      </w:r>
    </w:p>
    <w:p w14:paraId="3C99EC1A" w14:textId="77777777" w:rsidR="00BF04C2" w:rsidRPr="00B01903" w:rsidRDefault="00BF04C2" w:rsidP="00B01903">
      <w:pPr>
        <w:spacing w:after="0" w:line="480" w:lineRule="auto"/>
        <w:ind w:firstLine="720"/>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Fatores como matérias-primas, intensidade e tipo de processamento, composição da formulação, sistema de embalagem, condições de estocagem e uso pretendido do produto devem ser considerados na definição do patógeno crítico para cada produto.</w:t>
      </w:r>
    </w:p>
    <w:p w14:paraId="78036E78" w14:textId="77777777" w:rsidR="00750AFB" w:rsidRPr="00B01903" w:rsidRDefault="00750AFB" w:rsidP="00B01903">
      <w:pPr>
        <w:spacing w:after="0" w:line="480" w:lineRule="auto"/>
        <w:rPr>
          <w:rFonts w:ascii="Arial" w:hAnsi="Arial" w:cs="Arial"/>
          <w:b/>
          <w:color w:val="2E74B5" w:themeColor="accent1" w:themeShade="BF"/>
          <w:sz w:val="24"/>
          <w:szCs w:val="24"/>
          <w:lang w:val="pt-BR"/>
        </w:rPr>
      </w:pPr>
    </w:p>
    <w:p w14:paraId="36B1E74F" w14:textId="77777777" w:rsidR="004D764C" w:rsidRPr="00B01903" w:rsidRDefault="004D764C" w:rsidP="00B01903">
      <w:pPr>
        <w:spacing w:after="0" w:line="480" w:lineRule="auto"/>
        <w:rPr>
          <w:rFonts w:ascii="Arial" w:hAnsi="Arial" w:cs="Arial"/>
          <w:b/>
          <w:color w:val="2E74B5" w:themeColor="accent1" w:themeShade="BF"/>
          <w:sz w:val="24"/>
          <w:szCs w:val="24"/>
          <w:lang w:val="pt-BR"/>
        </w:rPr>
      </w:pPr>
      <w:r w:rsidRPr="00B01903">
        <w:rPr>
          <w:rFonts w:ascii="Arial" w:hAnsi="Arial" w:cs="Arial"/>
          <w:b/>
          <w:color w:val="2E74B5" w:themeColor="accent1" w:themeShade="BF"/>
          <w:sz w:val="24"/>
          <w:szCs w:val="24"/>
          <w:lang w:val="pt-BR"/>
        </w:rPr>
        <w:t>5.2.</w:t>
      </w:r>
      <w:r w:rsidRPr="00B01903">
        <w:rPr>
          <w:rFonts w:ascii="Arial" w:hAnsi="Arial" w:cs="Arial"/>
          <w:b/>
          <w:color w:val="2E74B5" w:themeColor="accent1" w:themeShade="BF"/>
          <w:sz w:val="24"/>
          <w:szCs w:val="24"/>
          <w:lang w:val="pt-BR"/>
        </w:rPr>
        <w:tab/>
        <w:t>Alimentos nos quais micro-organi</w:t>
      </w:r>
      <w:r w:rsidR="00A855E0" w:rsidRPr="00B01903">
        <w:rPr>
          <w:rFonts w:ascii="Arial" w:hAnsi="Arial" w:cs="Arial"/>
          <w:b/>
          <w:color w:val="2E74B5" w:themeColor="accent1" w:themeShade="BF"/>
          <w:sz w:val="24"/>
          <w:szCs w:val="24"/>
          <w:lang w:val="pt-BR"/>
        </w:rPr>
        <w:t>smos deteriorantes são críticos</w:t>
      </w:r>
    </w:p>
    <w:p w14:paraId="620382F6" w14:textId="77777777" w:rsidR="00AB0A4A" w:rsidRPr="00B01903" w:rsidRDefault="00BE1D82" w:rsidP="00B01903">
      <w:pPr>
        <w:spacing w:after="0" w:line="480" w:lineRule="auto"/>
        <w:ind w:firstLine="720"/>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lastRenderedPageBreak/>
        <w:t xml:space="preserve">Definição de alimentos críticos quanto </w:t>
      </w:r>
      <w:r w:rsidR="00DF6F54" w:rsidRPr="00B01903">
        <w:rPr>
          <w:rFonts w:ascii="Arial" w:hAnsi="Arial" w:cs="Arial"/>
          <w:color w:val="2E74B5" w:themeColor="accent1" w:themeShade="BF"/>
          <w:sz w:val="24"/>
          <w:szCs w:val="24"/>
          <w:lang w:val="pt-BR"/>
        </w:rPr>
        <w:t>à</w:t>
      </w:r>
      <w:r w:rsidRPr="00B01903">
        <w:rPr>
          <w:rFonts w:ascii="Arial" w:hAnsi="Arial" w:cs="Arial"/>
          <w:color w:val="2E74B5" w:themeColor="accent1" w:themeShade="BF"/>
          <w:sz w:val="24"/>
          <w:szCs w:val="24"/>
          <w:lang w:val="pt-BR"/>
        </w:rPr>
        <w:t xml:space="preserve"> deterioração microbiana é mais complexa quando comparada a patógenos, pois existem bactérias, fungos filamentosos e leveduras adaptados à </w:t>
      </w:r>
      <w:r w:rsidR="00AB0A4A" w:rsidRPr="00B01903">
        <w:rPr>
          <w:rFonts w:ascii="Arial" w:hAnsi="Arial" w:cs="Arial"/>
          <w:color w:val="2E74B5" w:themeColor="accent1" w:themeShade="BF"/>
          <w:sz w:val="24"/>
          <w:szCs w:val="24"/>
          <w:lang w:val="pt-BR"/>
        </w:rPr>
        <w:t>multiplicação</w:t>
      </w:r>
      <w:r w:rsidRPr="00B01903">
        <w:rPr>
          <w:rFonts w:ascii="Arial" w:hAnsi="Arial" w:cs="Arial"/>
          <w:color w:val="2E74B5" w:themeColor="accent1" w:themeShade="BF"/>
          <w:sz w:val="24"/>
          <w:szCs w:val="24"/>
          <w:lang w:val="pt-BR"/>
        </w:rPr>
        <w:t xml:space="preserve"> numa ampla faixa de parâmetros intrínsecos e extrínsecos e suas combinações. </w:t>
      </w:r>
      <w:r w:rsidR="00AB0A4A" w:rsidRPr="00B01903">
        <w:rPr>
          <w:rFonts w:ascii="Arial" w:hAnsi="Arial" w:cs="Arial"/>
          <w:color w:val="2E74B5" w:themeColor="accent1" w:themeShade="BF"/>
          <w:sz w:val="24"/>
          <w:szCs w:val="24"/>
          <w:lang w:val="pt-BR"/>
        </w:rPr>
        <w:t>Todavia, a atividade de água tem um papel prepo</w:t>
      </w:r>
      <w:r w:rsidR="00DF6F54" w:rsidRPr="00B01903">
        <w:rPr>
          <w:rFonts w:ascii="Arial" w:hAnsi="Arial" w:cs="Arial"/>
          <w:color w:val="2E74B5" w:themeColor="accent1" w:themeShade="BF"/>
          <w:sz w:val="24"/>
          <w:szCs w:val="24"/>
          <w:lang w:val="pt-BR"/>
        </w:rPr>
        <w:t>n</w:t>
      </w:r>
      <w:r w:rsidR="00AB0A4A" w:rsidRPr="00B01903">
        <w:rPr>
          <w:rFonts w:ascii="Arial" w:hAnsi="Arial" w:cs="Arial"/>
          <w:color w:val="2E74B5" w:themeColor="accent1" w:themeShade="BF"/>
          <w:sz w:val="24"/>
          <w:szCs w:val="24"/>
          <w:lang w:val="pt-BR"/>
        </w:rPr>
        <w:t>derante, e quanto maior</w:t>
      </w:r>
      <w:r w:rsidR="00620DD7" w:rsidRPr="00B01903">
        <w:rPr>
          <w:rFonts w:ascii="Arial" w:hAnsi="Arial" w:cs="Arial"/>
          <w:color w:val="2E74B5" w:themeColor="accent1" w:themeShade="BF"/>
          <w:sz w:val="24"/>
          <w:szCs w:val="24"/>
          <w:lang w:val="pt-BR"/>
        </w:rPr>
        <w:t>,</w:t>
      </w:r>
      <w:r w:rsidR="00AB0A4A" w:rsidRPr="00B01903">
        <w:rPr>
          <w:rFonts w:ascii="Arial" w:hAnsi="Arial" w:cs="Arial"/>
          <w:color w:val="2E74B5" w:themeColor="accent1" w:themeShade="BF"/>
          <w:sz w:val="24"/>
          <w:szCs w:val="24"/>
          <w:lang w:val="pt-BR"/>
        </w:rPr>
        <w:t xml:space="preserve"> mais competi</w:t>
      </w:r>
      <w:r w:rsidR="00DF6F54" w:rsidRPr="00B01903">
        <w:rPr>
          <w:rFonts w:ascii="Arial" w:hAnsi="Arial" w:cs="Arial"/>
          <w:color w:val="2E74B5" w:themeColor="accent1" w:themeShade="BF"/>
          <w:sz w:val="24"/>
          <w:szCs w:val="24"/>
          <w:lang w:val="pt-BR"/>
        </w:rPr>
        <w:t>ti</w:t>
      </w:r>
      <w:r w:rsidR="00AB0A4A" w:rsidRPr="00B01903">
        <w:rPr>
          <w:rFonts w:ascii="Arial" w:hAnsi="Arial" w:cs="Arial"/>
          <w:color w:val="2E74B5" w:themeColor="accent1" w:themeShade="BF"/>
          <w:sz w:val="24"/>
          <w:szCs w:val="24"/>
          <w:lang w:val="pt-BR"/>
        </w:rPr>
        <w:t>vas serão as bactérias frente a fungos filamentosos e leveduras. Em produtos com alta atividade de água (&gt;0</w:t>
      </w:r>
      <w:r w:rsidR="00C15F73">
        <w:rPr>
          <w:rFonts w:ascii="Arial" w:hAnsi="Arial" w:cs="Arial"/>
          <w:color w:val="2E74B5" w:themeColor="accent1" w:themeShade="BF"/>
          <w:sz w:val="24"/>
          <w:szCs w:val="24"/>
          <w:lang w:val="pt-BR"/>
        </w:rPr>
        <w:t>,</w:t>
      </w:r>
      <w:r w:rsidR="00AB0A4A" w:rsidRPr="00B01903">
        <w:rPr>
          <w:rFonts w:ascii="Arial" w:hAnsi="Arial" w:cs="Arial"/>
          <w:color w:val="2E74B5" w:themeColor="accent1" w:themeShade="BF"/>
          <w:sz w:val="24"/>
          <w:szCs w:val="24"/>
          <w:lang w:val="pt-BR"/>
        </w:rPr>
        <w:t>95), porém com pH&lt;4</w:t>
      </w:r>
      <w:r w:rsidR="00C15F73">
        <w:rPr>
          <w:rFonts w:ascii="Arial" w:hAnsi="Arial" w:cs="Arial"/>
          <w:color w:val="2E74B5" w:themeColor="accent1" w:themeShade="BF"/>
          <w:sz w:val="24"/>
          <w:szCs w:val="24"/>
          <w:lang w:val="pt-BR"/>
        </w:rPr>
        <w:t>,6</w:t>
      </w:r>
      <w:r w:rsidR="00AB0A4A" w:rsidRPr="00B01903">
        <w:rPr>
          <w:rFonts w:ascii="Arial" w:hAnsi="Arial" w:cs="Arial"/>
          <w:color w:val="2E74B5" w:themeColor="accent1" w:themeShade="BF"/>
          <w:sz w:val="24"/>
          <w:szCs w:val="24"/>
          <w:lang w:val="pt-BR"/>
        </w:rPr>
        <w:t>, as leveduras são mais comp</w:t>
      </w:r>
      <w:r w:rsidR="00620DD7" w:rsidRPr="00B01903">
        <w:rPr>
          <w:rFonts w:ascii="Arial" w:hAnsi="Arial" w:cs="Arial"/>
          <w:color w:val="2E74B5" w:themeColor="accent1" w:themeShade="BF"/>
          <w:sz w:val="24"/>
          <w:szCs w:val="24"/>
          <w:lang w:val="pt-BR"/>
        </w:rPr>
        <w:t>etitivas.</w:t>
      </w:r>
      <w:r w:rsidR="00AB0A4A" w:rsidRPr="00B01903">
        <w:rPr>
          <w:rFonts w:ascii="Arial" w:hAnsi="Arial" w:cs="Arial"/>
          <w:color w:val="2E74B5" w:themeColor="accent1" w:themeShade="BF"/>
          <w:sz w:val="24"/>
          <w:szCs w:val="24"/>
          <w:lang w:val="pt-BR"/>
        </w:rPr>
        <w:t xml:space="preserve"> </w:t>
      </w:r>
      <w:r w:rsidR="00620DD7" w:rsidRPr="00B01903">
        <w:rPr>
          <w:rFonts w:ascii="Arial" w:hAnsi="Arial" w:cs="Arial"/>
          <w:color w:val="2E74B5" w:themeColor="accent1" w:themeShade="BF"/>
          <w:sz w:val="24"/>
          <w:szCs w:val="24"/>
          <w:lang w:val="pt-BR"/>
        </w:rPr>
        <w:t>C</w:t>
      </w:r>
      <w:r w:rsidR="00AB0A4A" w:rsidRPr="00B01903">
        <w:rPr>
          <w:rFonts w:ascii="Arial" w:hAnsi="Arial" w:cs="Arial"/>
          <w:color w:val="2E74B5" w:themeColor="accent1" w:themeShade="BF"/>
          <w:sz w:val="24"/>
          <w:szCs w:val="24"/>
          <w:lang w:val="pt-BR"/>
        </w:rPr>
        <w:t>om a queda do pH e da atividade de água, os fungos filamentosos tendem a ser os micro-organismos que limitam a vida útil dos alimentos.</w:t>
      </w:r>
    </w:p>
    <w:p w14:paraId="3BC3F939" w14:textId="77777777" w:rsidR="00AB0A4A" w:rsidRPr="00B01903" w:rsidRDefault="00D52435" w:rsidP="00B01903">
      <w:pPr>
        <w:spacing w:after="0" w:line="480" w:lineRule="auto"/>
        <w:ind w:firstLine="720"/>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 xml:space="preserve">Sabe-se que existem grupos de micro-organismos específicos que dominam a microbiota e são os principais responsáveis pela deterioração dos alimentos. </w:t>
      </w:r>
      <w:r w:rsidR="003A21BB" w:rsidRPr="00B01903">
        <w:rPr>
          <w:rFonts w:ascii="Arial" w:hAnsi="Arial" w:cs="Arial"/>
          <w:color w:val="2E74B5" w:themeColor="accent1" w:themeShade="BF"/>
          <w:sz w:val="24"/>
          <w:szCs w:val="24"/>
          <w:lang w:val="pt-BR"/>
        </w:rPr>
        <w:t xml:space="preserve">Estes micro-organismos são frequentemente denominados </w:t>
      </w:r>
      <w:r w:rsidR="003A21BB" w:rsidRPr="00B01903">
        <w:rPr>
          <w:rFonts w:ascii="Arial" w:hAnsi="Arial" w:cs="Arial"/>
          <w:i/>
          <w:color w:val="2E74B5" w:themeColor="accent1" w:themeShade="BF"/>
          <w:sz w:val="24"/>
          <w:szCs w:val="24"/>
          <w:lang w:val="pt-BR"/>
        </w:rPr>
        <w:t>organismos deteriorantes específicos</w:t>
      </w:r>
      <w:r w:rsidR="003A21BB" w:rsidRPr="00B01903">
        <w:rPr>
          <w:rFonts w:ascii="Arial" w:hAnsi="Arial" w:cs="Arial"/>
          <w:color w:val="2E74B5" w:themeColor="accent1" w:themeShade="BF"/>
          <w:sz w:val="24"/>
          <w:szCs w:val="24"/>
          <w:lang w:val="pt-BR"/>
        </w:rPr>
        <w:t xml:space="preserve"> (no inglês </w:t>
      </w:r>
      <w:proofErr w:type="spellStart"/>
      <w:r w:rsidR="003A21BB" w:rsidRPr="00B01903">
        <w:rPr>
          <w:rFonts w:ascii="Arial" w:hAnsi="Arial" w:cs="Arial"/>
          <w:i/>
          <w:iCs/>
          <w:color w:val="2E74B5" w:themeColor="accent1" w:themeShade="BF"/>
          <w:sz w:val="24"/>
          <w:szCs w:val="24"/>
          <w:lang w:val="pt-BR"/>
        </w:rPr>
        <w:t>specific</w:t>
      </w:r>
      <w:proofErr w:type="spellEnd"/>
      <w:r w:rsidR="003A21BB" w:rsidRPr="00B01903">
        <w:rPr>
          <w:rFonts w:ascii="Arial" w:hAnsi="Arial" w:cs="Arial"/>
          <w:i/>
          <w:iCs/>
          <w:color w:val="2E74B5" w:themeColor="accent1" w:themeShade="BF"/>
          <w:sz w:val="24"/>
          <w:szCs w:val="24"/>
          <w:lang w:val="pt-BR"/>
        </w:rPr>
        <w:t xml:space="preserve"> </w:t>
      </w:r>
      <w:proofErr w:type="spellStart"/>
      <w:r w:rsidR="003A21BB" w:rsidRPr="00B01903">
        <w:rPr>
          <w:rFonts w:ascii="Arial" w:hAnsi="Arial" w:cs="Arial"/>
          <w:i/>
          <w:iCs/>
          <w:color w:val="2E74B5" w:themeColor="accent1" w:themeShade="BF"/>
          <w:sz w:val="24"/>
          <w:szCs w:val="24"/>
          <w:lang w:val="pt-BR"/>
        </w:rPr>
        <w:t>spoilage</w:t>
      </w:r>
      <w:proofErr w:type="spellEnd"/>
      <w:r w:rsidR="003A21BB" w:rsidRPr="00B01903">
        <w:rPr>
          <w:rFonts w:ascii="Arial" w:hAnsi="Arial" w:cs="Arial"/>
          <w:i/>
          <w:iCs/>
          <w:color w:val="2E74B5" w:themeColor="accent1" w:themeShade="BF"/>
          <w:sz w:val="24"/>
          <w:szCs w:val="24"/>
          <w:lang w:val="pt-BR"/>
        </w:rPr>
        <w:t xml:space="preserve"> </w:t>
      </w:r>
      <w:proofErr w:type="spellStart"/>
      <w:r w:rsidR="003A21BB" w:rsidRPr="00B01903">
        <w:rPr>
          <w:rFonts w:ascii="Arial" w:hAnsi="Arial" w:cs="Arial"/>
          <w:i/>
          <w:iCs/>
          <w:color w:val="2E74B5" w:themeColor="accent1" w:themeShade="BF"/>
          <w:sz w:val="24"/>
          <w:szCs w:val="24"/>
          <w:lang w:val="pt-BR"/>
        </w:rPr>
        <w:t>organisms</w:t>
      </w:r>
      <w:proofErr w:type="spellEnd"/>
      <w:r w:rsidR="003A21BB" w:rsidRPr="00B01903">
        <w:rPr>
          <w:rFonts w:ascii="Arial" w:hAnsi="Arial" w:cs="Arial"/>
          <w:i/>
          <w:iCs/>
          <w:color w:val="2E74B5" w:themeColor="accent1" w:themeShade="BF"/>
          <w:sz w:val="24"/>
          <w:szCs w:val="24"/>
          <w:lang w:val="pt-BR"/>
        </w:rPr>
        <w:t xml:space="preserve"> – </w:t>
      </w:r>
      <w:proofErr w:type="spellStart"/>
      <w:r w:rsidR="003A21BB" w:rsidRPr="00B01903">
        <w:rPr>
          <w:rFonts w:ascii="Arial" w:hAnsi="Arial" w:cs="Arial"/>
          <w:i/>
          <w:iCs/>
          <w:color w:val="2E74B5" w:themeColor="accent1" w:themeShade="BF"/>
          <w:sz w:val="24"/>
          <w:szCs w:val="24"/>
          <w:lang w:val="pt-BR"/>
        </w:rPr>
        <w:t>SSOs</w:t>
      </w:r>
      <w:proofErr w:type="spellEnd"/>
      <w:r w:rsidR="003A21BB" w:rsidRPr="00B01903">
        <w:rPr>
          <w:rFonts w:ascii="Arial" w:hAnsi="Arial" w:cs="Arial"/>
          <w:iCs/>
          <w:color w:val="2E74B5" w:themeColor="accent1" w:themeShade="BF"/>
          <w:sz w:val="24"/>
          <w:szCs w:val="24"/>
          <w:lang w:val="pt-BR"/>
        </w:rPr>
        <w:t xml:space="preserve">). A dominância de um </w:t>
      </w:r>
      <w:r w:rsidR="003A21BB" w:rsidRPr="00B01903">
        <w:rPr>
          <w:rFonts w:ascii="Arial" w:hAnsi="Arial" w:cs="Arial"/>
          <w:i/>
          <w:color w:val="2E74B5" w:themeColor="accent1" w:themeShade="BF"/>
          <w:sz w:val="24"/>
          <w:szCs w:val="24"/>
          <w:lang w:val="pt-BR"/>
        </w:rPr>
        <w:t>organismo deteriorante específico</w:t>
      </w:r>
      <w:r w:rsidR="003A21BB" w:rsidRPr="00B01903">
        <w:rPr>
          <w:rFonts w:ascii="Arial" w:hAnsi="Arial" w:cs="Arial"/>
          <w:iCs/>
          <w:color w:val="2E74B5" w:themeColor="accent1" w:themeShade="BF"/>
          <w:sz w:val="24"/>
          <w:szCs w:val="24"/>
          <w:lang w:val="pt-BR"/>
        </w:rPr>
        <w:t xml:space="preserve"> é função </w:t>
      </w:r>
      <w:r w:rsidR="00AB0A4A" w:rsidRPr="00B01903">
        <w:rPr>
          <w:rFonts w:ascii="Arial" w:hAnsi="Arial" w:cs="Arial"/>
          <w:color w:val="2E74B5" w:themeColor="accent1" w:themeShade="BF"/>
          <w:sz w:val="24"/>
          <w:szCs w:val="24"/>
          <w:lang w:val="pt-BR"/>
        </w:rPr>
        <w:t>da combinação da composição do alimento, intensidade do processamento, sistema de embalagem e condições de estocagem</w:t>
      </w:r>
      <w:r w:rsidR="003A21BB" w:rsidRPr="00B01903">
        <w:rPr>
          <w:rFonts w:ascii="Arial" w:hAnsi="Arial" w:cs="Arial"/>
          <w:color w:val="2E74B5" w:themeColor="accent1" w:themeShade="BF"/>
          <w:sz w:val="24"/>
          <w:szCs w:val="24"/>
          <w:lang w:val="pt-BR"/>
        </w:rPr>
        <w:t>.</w:t>
      </w:r>
    </w:p>
    <w:p w14:paraId="683CE216" w14:textId="77777777" w:rsidR="00620DD7" w:rsidRPr="00B01903" w:rsidRDefault="00620DD7" w:rsidP="00B01903">
      <w:pPr>
        <w:spacing w:after="0" w:line="480" w:lineRule="auto"/>
        <w:ind w:firstLine="720"/>
        <w:jc w:val="both"/>
        <w:rPr>
          <w:rFonts w:ascii="Arial" w:hAnsi="Arial" w:cs="Arial"/>
          <w:color w:val="2E74B5" w:themeColor="accent1" w:themeShade="BF"/>
          <w:sz w:val="24"/>
          <w:szCs w:val="24"/>
          <w:lang w:val="pt-BR"/>
        </w:rPr>
      </w:pPr>
    </w:p>
    <w:p w14:paraId="02BA52CB" w14:textId="77777777" w:rsidR="00C96762" w:rsidRPr="00B01903" w:rsidRDefault="00C96762" w:rsidP="00B01903">
      <w:pPr>
        <w:spacing w:line="480" w:lineRule="auto"/>
        <w:jc w:val="both"/>
        <w:rPr>
          <w:rFonts w:ascii="Arial" w:hAnsi="Arial" w:cs="Arial"/>
          <w:b/>
          <w:color w:val="2E74B5" w:themeColor="accent1" w:themeShade="BF"/>
          <w:sz w:val="24"/>
          <w:szCs w:val="24"/>
          <w:lang w:val="pt-BR"/>
        </w:rPr>
      </w:pPr>
      <w:r w:rsidRPr="00B01903">
        <w:rPr>
          <w:rFonts w:ascii="Arial" w:hAnsi="Arial" w:cs="Arial"/>
          <w:b/>
          <w:color w:val="2E74B5" w:themeColor="accent1" w:themeShade="BF"/>
          <w:sz w:val="24"/>
          <w:szCs w:val="24"/>
          <w:lang w:val="pt-BR"/>
        </w:rPr>
        <w:t>5. 3. Alimentos nos quais compostos químicos e as degradações de nutrientes são críticos</w:t>
      </w:r>
      <w:r w:rsidR="00620DD7" w:rsidRPr="00B01903">
        <w:rPr>
          <w:rFonts w:ascii="Arial" w:hAnsi="Arial" w:cs="Arial"/>
          <w:b/>
          <w:color w:val="2E74B5" w:themeColor="accent1" w:themeShade="BF"/>
          <w:sz w:val="24"/>
          <w:szCs w:val="24"/>
          <w:lang w:val="pt-BR"/>
        </w:rPr>
        <w:t xml:space="preserve"> </w:t>
      </w:r>
    </w:p>
    <w:p w14:paraId="4106DF55" w14:textId="55D4B8D6" w:rsidR="00C96762" w:rsidRPr="00B01903" w:rsidRDefault="00C96762" w:rsidP="00B01903">
      <w:pPr>
        <w:spacing w:line="480" w:lineRule="auto"/>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O processamento pode modificar macro e micronutrientes em alimentos.</w:t>
      </w:r>
      <w:r w:rsidR="00683F21">
        <w:rPr>
          <w:rFonts w:ascii="Arial" w:hAnsi="Arial" w:cs="Arial"/>
          <w:color w:val="2E74B5" w:themeColor="accent1" w:themeShade="BF"/>
          <w:sz w:val="24"/>
          <w:szCs w:val="24"/>
          <w:lang w:val="pt-BR"/>
        </w:rPr>
        <w:t xml:space="preserve"> Para os macronutrientes essa alteração não será perceptível em termos de sua composição, pois raramente os métodos analíticos utilizados apontarão mudanças sensíveis que </w:t>
      </w:r>
      <w:commentRangeStart w:id="27"/>
      <w:del w:id="28" w:author="MOREIRA Henrique" w:date="2020-06-15T14:28:00Z">
        <w:r w:rsidR="00683F21" w:rsidDel="0064043B">
          <w:rPr>
            <w:rFonts w:ascii="Arial" w:hAnsi="Arial" w:cs="Arial"/>
            <w:color w:val="2E74B5" w:themeColor="accent1" w:themeShade="BF"/>
            <w:sz w:val="24"/>
            <w:szCs w:val="24"/>
            <w:lang w:val="pt-BR"/>
          </w:rPr>
          <w:delText xml:space="preserve">impactarão </w:delText>
        </w:r>
      </w:del>
      <w:ins w:id="29" w:author="MOREIRA Henrique" w:date="2020-06-15T14:28:00Z">
        <w:r w:rsidR="0064043B">
          <w:rPr>
            <w:rFonts w:ascii="Arial" w:hAnsi="Arial" w:cs="Arial"/>
            <w:color w:val="2E74B5" w:themeColor="accent1" w:themeShade="BF"/>
            <w:sz w:val="24"/>
            <w:szCs w:val="24"/>
            <w:lang w:val="pt-BR"/>
          </w:rPr>
          <w:t>ter</w:t>
        </w:r>
      </w:ins>
      <w:ins w:id="30" w:author="MOREIRA Henrique" w:date="2020-06-15T14:29:00Z">
        <w:r w:rsidR="0064043B">
          <w:rPr>
            <w:rFonts w:ascii="Arial" w:hAnsi="Arial" w:cs="Arial"/>
            <w:color w:val="2E74B5" w:themeColor="accent1" w:themeShade="BF"/>
            <w:sz w:val="24"/>
            <w:szCs w:val="24"/>
            <w:lang w:val="pt-BR"/>
          </w:rPr>
          <w:t>ão</w:t>
        </w:r>
      </w:ins>
      <w:ins w:id="31" w:author="MOREIRA Henrique" w:date="2020-06-15T14:28:00Z">
        <w:r w:rsidR="0064043B">
          <w:rPr>
            <w:rFonts w:ascii="Arial" w:hAnsi="Arial" w:cs="Arial"/>
            <w:color w:val="2E74B5" w:themeColor="accent1" w:themeShade="BF"/>
            <w:sz w:val="24"/>
            <w:szCs w:val="24"/>
            <w:lang w:val="pt-BR"/>
          </w:rPr>
          <w:t xml:space="preserve"> impacto </w:t>
        </w:r>
      </w:ins>
      <w:del w:id="32" w:author="MOREIRA Henrique" w:date="2020-06-15T14:28:00Z">
        <w:r w:rsidR="00683F21" w:rsidDel="0064043B">
          <w:rPr>
            <w:rFonts w:ascii="Arial" w:hAnsi="Arial" w:cs="Arial"/>
            <w:color w:val="2E74B5" w:themeColor="accent1" w:themeShade="BF"/>
            <w:sz w:val="24"/>
            <w:szCs w:val="24"/>
            <w:lang w:val="pt-BR"/>
          </w:rPr>
          <w:delText>em alteração em nível de rotulagem</w:delText>
        </w:r>
      </w:del>
      <w:ins w:id="33" w:author="MOREIRA Henrique" w:date="2020-06-15T14:28:00Z">
        <w:r w:rsidR="0064043B">
          <w:rPr>
            <w:rFonts w:ascii="Arial" w:hAnsi="Arial" w:cs="Arial"/>
            <w:color w:val="2E74B5" w:themeColor="accent1" w:themeShade="BF"/>
            <w:sz w:val="24"/>
            <w:szCs w:val="24"/>
            <w:lang w:val="pt-BR"/>
          </w:rPr>
          <w:t>na informação nutricional do alimento</w:t>
        </w:r>
      </w:ins>
      <w:r w:rsidR="00683F21">
        <w:rPr>
          <w:rFonts w:ascii="Arial" w:hAnsi="Arial" w:cs="Arial"/>
          <w:color w:val="2E74B5" w:themeColor="accent1" w:themeShade="BF"/>
          <w:sz w:val="24"/>
          <w:szCs w:val="24"/>
          <w:lang w:val="pt-BR"/>
        </w:rPr>
        <w:t>.</w:t>
      </w:r>
      <w:commentRangeEnd w:id="27"/>
      <w:r w:rsidR="0064043B">
        <w:rPr>
          <w:rStyle w:val="Refdecomentrio"/>
        </w:rPr>
        <w:commentReference w:id="27"/>
      </w:r>
      <w:r w:rsidR="00683F21">
        <w:rPr>
          <w:rFonts w:ascii="Arial" w:hAnsi="Arial" w:cs="Arial"/>
          <w:color w:val="2E74B5" w:themeColor="accent1" w:themeShade="BF"/>
          <w:sz w:val="24"/>
          <w:szCs w:val="24"/>
          <w:lang w:val="pt-BR"/>
        </w:rPr>
        <w:t xml:space="preserve"> Entretanto, para vitaminas as alterações são sensíveis e podem gerar mudanças consideráveis no seu conteúdo.</w:t>
      </w:r>
      <w:r w:rsidRPr="00B01903">
        <w:rPr>
          <w:rFonts w:ascii="Arial" w:hAnsi="Arial" w:cs="Arial"/>
          <w:color w:val="2E74B5" w:themeColor="accent1" w:themeShade="BF"/>
          <w:sz w:val="24"/>
          <w:szCs w:val="24"/>
          <w:lang w:val="pt-BR"/>
        </w:rPr>
        <w:t xml:space="preserve"> Alguns alimentos podem ser mais críticos com relação às reações químicas e alterações nutricionais, principalmente devido à sua composição</w:t>
      </w:r>
      <w:del w:id="34" w:author="Luciana Dutra" w:date="2020-09-16T10:52:00Z">
        <w:r w:rsidRPr="00B01903" w:rsidDel="007B61AC">
          <w:rPr>
            <w:rFonts w:ascii="Arial" w:hAnsi="Arial" w:cs="Arial"/>
            <w:color w:val="2E74B5" w:themeColor="accent1" w:themeShade="BF"/>
            <w:sz w:val="24"/>
            <w:szCs w:val="24"/>
            <w:lang w:val="pt-BR"/>
          </w:rPr>
          <w:delText xml:space="preserve"> ou declaração de nutrientes em seu rótulo</w:delText>
        </w:r>
      </w:del>
      <w:r w:rsidRPr="00B01903">
        <w:rPr>
          <w:rFonts w:ascii="Arial" w:hAnsi="Arial" w:cs="Arial"/>
          <w:color w:val="2E74B5" w:themeColor="accent1" w:themeShade="BF"/>
          <w:sz w:val="24"/>
          <w:szCs w:val="24"/>
          <w:lang w:val="pt-BR"/>
        </w:rPr>
        <w:t xml:space="preserve">. O conhecimento da composição </w:t>
      </w:r>
      <w:r w:rsidRPr="00B01903">
        <w:rPr>
          <w:rFonts w:ascii="Arial" w:hAnsi="Arial" w:cs="Arial"/>
          <w:color w:val="2E74B5" w:themeColor="accent1" w:themeShade="BF"/>
          <w:sz w:val="24"/>
          <w:szCs w:val="24"/>
          <w:lang w:val="pt-BR"/>
        </w:rPr>
        <w:lastRenderedPageBreak/>
        <w:t xml:space="preserve">química/nutricional dos alimentos a serem avaliados é de fundamental importância para determinar se esses fatores podem ser críticos nesses alimentos. </w:t>
      </w:r>
    </w:p>
    <w:p w14:paraId="3FB29274" w14:textId="77777777" w:rsidR="00C96762" w:rsidRPr="00B01903" w:rsidRDefault="00C96762" w:rsidP="00B01903">
      <w:pPr>
        <w:spacing w:line="480" w:lineRule="auto"/>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Dependendo da natureza dos produtos, várias propriedades ou índices de qualidade devem ser monitorados experimentalmente. Para tanto, um desenho experimental deve ser elaborado levando</w:t>
      </w:r>
      <w:r w:rsidR="00620DD7" w:rsidRPr="00B01903">
        <w:rPr>
          <w:rFonts w:ascii="Arial" w:hAnsi="Arial" w:cs="Arial"/>
          <w:color w:val="2E74B5" w:themeColor="accent1" w:themeShade="BF"/>
          <w:sz w:val="24"/>
          <w:szCs w:val="24"/>
          <w:lang w:val="pt-BR"/>
        </w:rPr>
        <w:t>-se</w:t>
      </w:r>
      <w:r w:rsidRPr="00B01903">
        <w:rPr>
          <w:rFonts w:ascii="Arial" w:hAnsi="Arial" w:cs="Arial"/>
          <w:color w:val="2E74B5" w:themeColor="accent1" w:themeShade="BF"/>
          <w:sz w:val="24"/>
          <w:szCs w:val="24"/>
          <w:lang w:val="pt-BR"/>
        </w:rPr>
        <w:t xml:space="preserve"> em consideração as variáveis críticas. </w:t>
      </w:r>
    </w:p>
    <w:p w14:paraId="40A93D10" w14:textId="644914FC" w:rsidR="00C96762" w:rsidRPr="00B01903" w:rsidRDefault="00C96762" w:rsidP="00B01903">
      <w:pPr>
        <w:spacing w:line="480" w:lineRule="auto"/>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 xml:space="preserve">No caso de alimentos </w:t>
      </w:r>
      <w:r w:rsidR="00BE7F87">
        <w:rPr>
          <w:rFonts w:ascii="Arial" w:hAnsi="Arial" w:cs="Arial"/>
          <w:color w:val="2E74B5" w:themeColor="accent1" w:themeShade="BF"/>
          <w:sz w:val="24"/>
          <w:szCs w:val="24"/>
          <w:lang w:val="pt-BR"/>
        </w:rPr>
        <w:t>a</w:t>
      </w:r>
      <w:r w:rsidRPr="00B01903">
        <w:rPr>
          <w:rFonts w:ascii="Arial" w:hAnsi="Arial" w:cs="Arial"/>
          <w:color w:val="2E74B5" w:themeColor="accent1" w:themeShade="BF"/>
          <w:sz w:val="24"/>
          <w:szCs w:val="24"/>
          <w:lang w:val="pt-BR"/>
        </w:rPr>
        <w:t xml:space="preserve"> degradaç</w:t>
      </w:r>
      <w:r w:rsidR="00BE7F87">
        <w:rPr>
          <w:rFonts w:ascii="Arial" w:hAnsi="Arial" w:cs="Arial"/>
          <w:color w:val="2E74B5" w:themeColor="accent1" w:themeShade="BF"/>
          <w:sz w:val="24"/>
          <w:szCs w:val="24"/>
          <w:lang w:val="pt-BR"/>
        </w:rPr>
        <w:t>ão</w:t>
      </w:r>
      <w:r w:rsidRPr="00B01903">
        <w:rPr>
          <w:rFonts w:ascii="Arial" w:hAnsi="Arial" w:cs="Arial"/>
          <w:color w:val="2E74B5" w:themeColor="accent1" w:themeShade="BF"/>
          <w:sz w:val="24"/>
          <w:szCs w:val="24"/>
          <w:lang w:val="pt-BR"/>
        </w:rPr>
        <w:t xml:space="preserve"> de nutriente </w:t>
      </w:r>
      <w:r w:rsidR="00BE7F87">
        <w:rPr>
          <w:rFonts w:ascii="Arial" w:hAnsi="Arial" w:cs="Arial"/>
          <w:color w:val="2E74B5" w:themeColor="accent1" w:themeShade="BF"/>
          <w:sz w:val="24"/>
          <w:szCs w:val="24"/>
          <w:lang w:val="pt-BR"/>
        </w:rPr>
        <w:t>é</w:t>
      </w:r>
      <w:r w:rsidRPr="00B01903">
        <w:rPr>
          <w:rFonts w:ascii="Arial" w:hAnsi="Arial" w:cs="Arial"/>
          <w:color w:val="2E74B5" w:themeColor="accent1" w:themeShade="BF"/>
          <w:sz w:val="24"/>
          <w:szCs w:val="24"/>
          <w:lang w:val="pt-BR"/>
        </w:rPr>
        <w:t xml:space="preserve"> </w:t>
      </w:r>
      <w:r w:rsidR="00BE7F87" w:rsidRPr="00B01903">
        <w:rPr>
          <w:rFonts w:ascii="Arial" w:hAnsi="Arial" w:cs="Arial"/>
          <w:color w:val="2E74B5" w:themeColor="accent1" w:themeShade="BF"/>
          <w:sz w:val="24"/>
          <w:szCs w:val="24"/>
          <w:lang w:val="pt-BR"/>
        </w:rPr>
        <w:t>crític</w:t>
      </w:r>
      <w:r w:rsidR="00BE7F87">
        <w:rPr>
          <w:rFonts w:ascii="Arial" w:hAnsi="Arial" w:cs="Arial"/>
          <w:color w:val="2E74B5" w:themeColor="accent1" w:themeShade="BF"/>
          <w:sz w:val="24"/>
          <w:szCs w:val="24"/>
          <w:lang w:val="pt-BR"/>
        </w:rPr>
        <w:t>a. A</w:t>
      </w:r>
      <w:r w:rsidRPr="00B01903">
        <w:rPr>
          <w:rFonts w:ascii="Arial" w:hAnsi="Arial" w:cs="Arial"/>
          <w:color w:val="2E74B5" w:themeColor="accent1" w:themeShade="BF"/>
          <w:sz w:val="24"/>
          <w:szCs w:val="24"/>
          <w:lang w:val="pt-BR"/>
        </w:rPr>
        <w:t xml:space="preserve"> condução de teste de estabilidade (acelerada ou não) deve monitorar </w:t>
      </w:r>
      <w:r w:rsidR="00BE7F87">
        <w:rPr>
          <w:rFonts w:ascii="Arial" w:hAnsi="Arial" w:cs="Arial"/>
          <w:color w:val="2E74B5" w:themeColor="accent1" w:themeShade="BF"/>
          <w:sz w:val="24"/>
          <w:szCs w:val="24"/>
          <w:lang w:val="pt-BR"/>
        </w:rPr>
        <w:t>os parâmetros</w:t>
      </w:r>
      <w:r w:rsidR="00BE7F87" w:rsidRPr="00B01903">
        <w:rPr>
          <w:rFonts w:ascii="Arial" w:hAnsi="Arial" w:cs="Arial"/>
          <w:color w:val="2E74B5" w:themeColor="accent1" w:themeShade="BF"/>
          <w:sz w:val="24"/>
          <w:szCs w:val="24"/>
          <w:lang w:val="pt-BR"/>
        </w:rPr>
        <w:t xml:space="preserve"> </w:t>
      </w:r>
      <w:r w:rsidRPr="00B01903">
        <w:rPr>
          <w:rFonts w:ascii="Arial" w:hAnsi="Arial" w:cs="Arial"/>
          <w:color w:val="2E74B5" w:themeColor="accent1" w:themeShade="BF"/>
          <w:sz w:val="24"/>
          <w:szCs w:val="24"/>
          <w:lang w:val="pt-BR"/>
        </w:rPr>
        <w:t xml:space="preserve">pertinentes, </w:t>
      </w:r>
      <w:r w:rsidR="00BE7F87">
        <w:rPr>
          <w:rFonts w:ascii="Arial" w:hAnsi="Arial" w:cs="Arial"/>
          <w:color w:val="2E74B5" w:themeColor="accent1" w:themeShade="BF"/>
          <w:sz w:val="24"/>
          <w:szCs w:val="24"/>
          <w:lang w:val="pt-BR"/>
        </w:rPr>
        <w:t>que</w:t>
      </w:r>
      <w:r w:rsidRPr="00B01903">
        <w:rPr>
          <w:rFonts w:ascii="Arial" w:hAnsi="Arial" w:cs="Arial"/>
          <w:color w:val="2E74B5" w:themeColor="accent1" w:themeShade="BF"/>
          <w:sz w:val="24"/>
          <w:szCs w:val="24"/>
          <w:lang w:val="pt-BR"/>
        </w:rPr>
        <w:t xml:space="preserve"> serão determinad</w:t>
      </w:r>
      <w:r w:rsidR="001F2D2B">
        <w:rPr>
          <w:rFonts w:ascii="Arial" w:hAnsi="Arial" w:cs="Arial"/>
          <w:color w:val="2E74B5" w:themeColor="accent1" w:themeShade="BF"/>
          <w:sz w:val="24"/>
          <w:szCs w:val="24"/>
          <w:lang w:val="pt-BR"/>
        </w:rPr>
        <w:t>o</w:t>
      </w:r>
      <w:r w:rsidRPr="00B01903">
        <w:rPr>
          <w:rFonts w:ascii="Arial" w:hAnsi="Arial" w:cs="Arial"/>
          <w:color w:val="2E74B5" w:themeColor="accent1" w:themeShade="BF"/>
          <w:sz w:val="24"/>
          <w:szCs w:val="24"/>
          <w:lang w:val="pt-BR"/>
        </w:rPr>
        <w:t xml:space="preserve">s pelo próprio fabricante em função </w:t>
      </w:r>
      <w:r w:rsidR="00BE7F87">
        <w:rPr>
          <w:rFonts w:ascii="Arial" w:hAnsi="Arial" w:cs="Arial"/>
          <w:color w:val="2E74B5" w:themeColor="accent1" w:themeShade="BF"/>
          <w:sz w:val="24"/>
          <w:szCs w:val="24"/>
          <w:lang w:val="pt-BR"/>
        </w:rPr>
        <w:t>do</w:t>
      </w:r>
      <w:r w:rsidRPr="00B01903">
        <w:rPr>
          <w:rFonts w:ascii="Arial" w:hAnsi="Arial" w:cs="Arial"/>
          <w:color w:val="2E74B5" w:themeColor="accent1" w:themeShade="BF"/>
          <w:sz w:val="24"/>
          <w:szCs w:val="24"/>
          <w:lang w:val="pt-BR"/>
        </w:rPr>
        <w:t xml:space="preserve"> conhecimento da composição do produto</w:t>
      </w:r>
      <w:r w:rsidR="00BE7F87">
        <w:rPr>
          <w:rFonts w:ascii="Arial" w:hAnsi="Arial" w:cs="Arial"/>
          <w:color w:val="2E74B5" w:themeColor="accent1" w:themeShade="BF"/>
          <w:sz w:val="24"/>
          <w:szCs w:val="24"/>
          <w:lang w:val="pt-BR"/>
        </w:rPr>
        <w:t xml:space="preserve">. </w:t>
      </w:r>
      <w:r w:rsidRPr="00B01903">
        <w:rPr>
          <w:rFonts w:ascii="Arial" w:hAnsi="Arial" w:cs="Arial"/>
          <w:color w:val="2E74B5" w:themeColor="accent1" w:themeShade="BF"/>
          <w:sz w:val="24"/>
          <w:szCs w:val="24"/>
          <w:lang w:val="pt-BR"/>
        </w:rPr>
        <w:t xml:space="preserve">Geralmente </w:t>
      </w:r>
      <w:r w:rsidR="00BE7F87">
        <w:rPr>
          <w:rFonts w:ascii="Arial" w:hAnsi="Arial" w:cs="Arial"/>
          <w:color w:val="2E74B5" w:themeColor="accent1" w:themeShade="BF"/>
          <w:sz w:val="24"/>
          <w:szCs w:val="24"/>
          <w:lang w:val="pt-BR"/>
        </w:rPr>
        <w:t>para</w:t>
      </w:r>
      <w:r w:rsidRPr="00B01903">
        <w:rPr>
          <w:rFonts w:ascii="Arial" w:hAnsi="Arial" w:cs="Arial"/>
          <w:color w:val="2E74B5" w:themeColor="accent1" w:themeShade="BF"/>
          <w:sz w:val="24"/>
          <w:szCs w:val="24"/>
          <w:lang w:val="pt-BR"/>
        </w:rPr>
        <w:t xml:space="preserve"> alimentos</w:t>
      </w:r>
      <w:r w:rsidR="0064043B">
        <w:rPr>
          <w:rFonts w:ascii="Arial" w:hAnsi="Arial" w:cs="Arial"/>
          <w:color w:val="2E74B5" w:themeColor="accent1" w:themeShade="BF"/>
          <w:sz w:val="24"/>
          <w:szCs w:val="24"/>
          <w:lang w:val="pt-BR"/>
        </w:rPr>
        <w:t>,</w:t>
      </w:r>
      <w:r w:rsidRPr="00B01903">
        <w:rPr>
          <w:rFonts w:ascii="Arial" w:hAnsi="Arial" w:cs="Arial"/>
          <w:color w:val="2E74B5" w:themeColor="accent1" w:themeShade="BF"/>
          <w:sz w:val="24"/>
          <w:szCs w:val="24"/>
          <w:lang w:val="pt-BR"/>
        </w:rPr>
        <w:t xml:space="preserve"> </w:t>
      </w:r>
      <w:r w:rsidR="00BE7F87">
        <w:rPr>
          <w:rFonts w:ascii="Arial" w:hAnsi="Arial" w:cs="Arial"/>
          <w:color w:val="2E74B5" w:themeColor="accent1" w:themeShade="BF"/>
          <w:sz w:val="24"/>
          <w:szCs w:val="24"/>
          <w:lang w:val="pt-BR"/>
        </w:rPr>
        <w:t>a</w:t>
      </w:r>
      <w:r w:rsidR="001F2D2B">
        <w:rPr>
          <w:rFonts w:ascii="Arial" w:hAnsi="Arial" w:cs="Arial"/>
          <w:color w:val="2E74B5" w:themeColor="accent1" w:themeShade="BF"/>
          <w:sz w:val="24"/>
          <w:szCs w:val="24"/>
          <w:lang w:val="pt-BR"/>
        </w:rPr>
        <w:t>s</w:t>
      </w:r>
      <w:r w:rsidR="00BE7F87">
        <w:rPr>
          <w:rFonts w:ascii="Arial" w:hAnsi="Arial" w:cs="Arial"/>
          <w:color w:val="2E74B5" w:themeColor="accent1" w:themeShade="BF"/>
          <w:sz w:val="24"/>
          <w:szCs w:val="24"/>
          <w:lang w:val="pt-BR"/>
        </w:rPr>
        <w:t xml:space="preserve"> </w:t>
      </w:r>
      <w:r w:rsidRPr="00B01903">
        <w:rPr>
          <w:rFonts w:ascii="Arial" w:hAnsi="Arial" w:cs="Arial"/>
          <w:color w:val="2E74B5" w:themeColor="accent1" w:themeShade="BF"/>
          <w:sz w:val="24"/>
          <w:szCs w:val="24"/>
          <w:lang w:val="pt-BR"/>
        </w:rPr>
        <w:t>vitaminas</w:t>
      </w:r>
      <w:r w:rsidR="00BE7F87">
        <w:rPr>
          <w:rFonts w:ascii="Arial" w:hAnsi="Arial" w:cs="Arial"/>
          <w:color w:val="2E74B5" w:themeColor="accent1" w:themeShade="BF"/>
          <w:sz w:val="24"/>
          <w:szCs w:val="24"/>
          <w:lang w:val="pt-BR"/>
        </w:rPr>
        <w:t xml:space="preserve"> são conhecidas</w:t>
      </w:r>
      <w:r w:rsidR="001F2D2B">
        <w:rPr>
          <w:rFonts w:ascii="Arial" w:hAnsi="Arial" w:cs="Arial"/>
          <w:color w:val="2E74B5" w:themeColor="accent1" w:themeShade="BF"/>
          <w:sz w:val="24"/>
          <w:szCs w:val="24"/>
          <w:lang w:val="pt-BR"/>
        </w:rPr>
        <w:t xml:space="preserve"> como</w:t>
      </w:r>
      <w:r w:rsidR="00BE7F87">
        <w:rPr>
          <w:rFonts w:ascii="Arial" w:hAnsi="Arial" w:cs="Arial"/>
          <w:color w:val="2E74B5" w:themeColor="accent1" w:themeShade="BF"/>
          <w:sz w:val="24"/>
          <w:szCs w:val="24"/>
          <w:lang w:val="pt-BR"/>
        </w:rPr>
        <w:t xml:space="preserve"> os nutrientes mais sensíveis em relação à degr</w:t>
      </w:r>
      <w:r w:rsidR="001F2D2B">
        <w:rPr>
          <w:rFonts w:ascii="Arial" w:hAnsi="Arial" w:cs="Arial"/>
          <w:color w:val="2E74B5" w:themeColor="accent1" w:themeShade="BF"/>
          <w:sz w:val="24"/>
          <w:szCs w:val="24"/>
          <w:lang w:val="pt-BR"/>
        </w:rPr>
        <w:t>a</w:t>
      </w:r>
      <w:r w:rsidR="00BE7F87">
        <w:rPr>
          <w:rFonts w:ascii="Arial" w:hAnsi="Arial" w:cs="Arial"/>
          <w:color w:val="2E74B5" w:themeColor="accent1" w:themeShade="BF"/>
          <w:sz w:val="24"/>
          <w:szCs w:val="24"/>
          <w:lang w:val="pt-BR"/>
        </w:rPr>
        <w:t>dação</w:t>
      </w:r>
      <w:r w:rsidRPr="00B01903">
        <w:rPr>
          <w:rFonts w:ascii="Arial" w:hAnsi="Arial" w:cs="Arial"/>
          <w:color w:val="2E74B5" w:themeColor="accent1" w:themeShade="BF"/>
          <w:sz w:val="24"/>
          <w:szCs w:val="24"/>
          <w:lang w:val="pt-BR"/>
        </w:rPr>
        <w:t xml:space="preserve">. </w:t>
      </w:r>
      <w:r w:rsidR="00BE7F87">
        <w:rPr>
          <w:rFonts w:ascii="Arial" w:hAnsi="Arial" w:cs="Arial"/>
          <w:color w:val="2E74B5" w:themeColor="accent1" w:themeShade="BF"/>
          <w:sz w:val="24"/>
          <w:szCs w:val="24"/>
          <w:lang w:val="pt-BR"/>
        </w:rPr>
        <w:t>Já p</w:t>
      </w:r>
      <w:r w:rsidR="00EC1619" w:rsidRPr="00EC1619">
        <w:rPr>
          <w:rFonts w:ascii="Arial" w:hAnsi="Arial" w:cs="Arial"/>
          <w:color w:val="2E74B5" w:themeColor="accent1" w:themeShade="BF"/>
          <w:sz w:val="24"/>
          <w:szCs w:val="24"/>
          <w:lang w:val="pt-BR"/>
        </w:rPr>
        <w:t xml:space="preserve">ara </w:t>
      </w:r>
      <w:r w:rsidR="00BE7F87">
        <w:rPr>
          <w:rFonts w:ascii="Arial" w:hAnsi="Arial" w:cs="Arial"/>
          <w:color w:val="2E74B5" w:themeColor="accent1" w:themeShade="BF"/>
          <w:sz w:val="24"/>
          <w:szCs w:val="24"/>
          <w:lang w:val="pt-BR"/>
        </w:rPr>
        <w:t>macronutrientes</w:t>
      </w:r>
      <w:r w:rsidR="00EC1619" w:rsidRPr="00EC1619">
        <w:rPr>
          <w:rFonts w:ascii="Arial" w:hAnsi="Arial" w:cs="Arial"/>
          <w:color w:val="2E74B5" w:themeColor="accent1" w:themeShade="BF"/>
          <w:sz w:val="24"/>
          <w:szCs w:val="24"/>
          <w:lang w:val="pt-BR"/>
        </w:rPr>
        <w:t>,</w:t>
      </w:r>
      <w:r w:rsidR="00BE7F87">
        <w:rPr>
          <w:rFonts w:ascii="Arial" w:hAnsi="Arial" w:cs="Arial"/>
          <w:color w:val="2E74B5" w:themeColor="accent1" w:themeShade="BF"/>
          <w:sz w:val="24"/>
          <w:szCs w:val="24"/>
          <w:lang w:val="pt-BR"/>
        </w:rPr>
        <w:t xml:space="preserve"> quando há</w:t>
      </w:r>
      <w:r w:rsidR="00EC1619" w:rsidRPr="00EC1619">
        <w:rPr>
          <w:rFonts w:ascii="Arial" w:hAnsi="Arial" w:cs="Arial"/>
          <w:color w:val="2E74B5" w:themeColor="accent1" w:themeShade="BF"/>
          <w:sz w:val="24"/>
          <w:szCs w:val="24"/>
          <w:lang w:val="pt-BR"/>
        </w:rPr>
        <w:t xml:space="preserve"> degradação</w:t>
      </w:r>
      <w:r w:rsidR="001F2D2B">
        <w:rPr>
          <w:rFonts w:ascii="Arial" w:hAnsi="Arial" w:cs="Arial"/>
          <w:color w:val="2E74B5" w:themeColor="accent1" w:themeShade="BF"/>
          <w:sz w:val="24"/>
          <w:szCs w:val="24"/>
          <w:lang w:val="pt-BR"/>
        </w:rPr>
        <w:t>,</w:t>
      </w:r>
      <w:r w:rsidR="00EC1619" w:rsidRPr="00EC1619">
        <w:rPr>
          <w:rFonts w:ascii="Arial" w:hAnsi="Arial" w:cs="Arial"/>
          <w:color w:val="2E74B5" w:themeColor="accent1" w:themeShade="BF"/>
          <w:sz w:val="24"/>
          <w:szCs w:val="24"/>
          <w:lang w:val="pt-BR"/>
        </w:rPr>
        <w:t xml:space="preserve"> </w:t>
      </w:r>
      <w:r w:rsidR="00BE7F87">
        <w:rPr>
          <w:rFonts w:ascii="Arial" w:hAnsi="Arial" w:cs="Arial"/>
          <w:color w:val="2E74B5" w:themeColor="accent1" w:themeShade="BF"/>
          <w:sz w:val="24"/>
          <w:szCs w:val="24"/>
          <w:lang w:val="pt-BR"/>
        </w:rPr>
        <w:t>é</w:t>
      </w:r>
      <w:r w:rsidR="00EC1619" w:rsidRPr="00EC1619">
        <w:rPr>
          <w:rFonts w:ascii="Arial" w:hAnsi="Arial" w:cs="Arial"/>
          <w:color w:val="2E74B5" w:themeColor="accent1" w:themeShade="BF"/>
          <w:sz w:val="24"/>
          <w:szCs w:val="24"/>
          <w:lang w:val="pt-BR"/>
        </w:rPr>
        <w:t xml:space="preserve"> mínima, </w:t>
      </w:r>
      <w:r w:rsidR="00BE7F87">
        <w:rPr>
          <w:rFonts w:ascii="Arial" w:hAnsi="Arial" w:cs="Arial"/>
          <w:color w:val="2E74B5" w:themeColor="accent1" w:themeShade="BF"/>
          <w:sz w:val="24"/>
          <w:szCs w:val="24"/>
          <w:lang w:val="pt-BR"/>
        </w:rPr>
        <w:t xml:space="preserve">sem impacto nutricional, podendo ser detectada por análise </w:t>
      </w:r>
      <w:r w:rsidR="00EC1619" w:rsidRPr="00EC1619">
        <w:rPr>
          <w:rFonts w:ascii="Arial" w:hAnsi="Arial" w:cs="Arial"/>
          <w:color w:val="2E74B5" w:themeColor="accent1" w:themeShade="BF"/>
          <w:sz w:val="24"/>
          <w:szCs w:val="24"/>
          <w:lang w:val="pt-BR"/>
        </w:rPr>
        <w:t>sensorial.</w:t>
      </w:r>
      <w:r w:rsidR="00BE7F87">
        <w:rPr>
          <w:rFonts w:ascii="Arial" w:hAnsi="Arial" w:cs="Arial"/>
          <w:color w:val="2E74B5" w:themeColor="accent1" w:themeShade="BF"/>
          <w:sz w:val="24"/>
          <w:szCs w:val="24"/>
          <w:lang w:val="pt-BR"/>
        </w:rPr>
        <w:t xml:space="preserve"> </w:t>
      </w:r>
      <w:r w:rsidRPr="00623B6D">
        <w:rPr>
          <w:rFonts w:ascii="Arial" w:hAnsi="Arial" w:cs="Arial"/>
          <w:color w:val="2E74B5" w:themeColor="accent1" w:themeShade="BF"/>
          <w:sz w:val="24"/>
          <w:szCs w:val="24"/>
          <w:lang w:val="pt-BR"/>
        </w:rPr>
        <w:t>Os</w:t>
      </w:r>
      <w:r w:rsidR="005A307F" w:rsidRPr="00D15C16">
        <w:rPr>
          <w:rFonts w:ascii="Arial" w:hAnsi="Arial" w:cs="Arial"/>
          <w:color w:val="2E74B5" w:themeColor="accent1" w:themeShade="BF"/>
          <w:sz w:val="24"/>
          <w:szCs w:val="24"/>
          <w:lang w:val="pt-BR"/>
        </w:rPr>
        <w:t xml:space="preserve"> </w:t>
      </w:r>
      <w:r w:rsidRPr="00623B6D">
        <w:rPr>
          <w:rFonts w:ascii="Arial" w:hAnsi="Arial" w:cs="Arial"/>
          <w:color w:val="2E74B5" w:themeColor="accent1" w:themeShade="BF"/>
          <w:sz w:val="24"/>
          <w:szCs w:val="24"/>
          <w:lang w:val="pt-BR"/>
        </w:rPr>
        <w:t xml:space="preserve">detalhes sobre níveis e métodos analíticos para cada nutriente/composto </w:t>
      </w:r>
      <w:r w:rsidR="005A307F" w:rsidRPr="00623B6D">
        <w:rPr>
          <w:rFonts w:ascii="Arial" w:hAnsi="Arial" w:cs="Arial"/>
          <w:color w:val="2E74B5" w:themeColor="accent1" w:themeShade="BF"/>
          <w:sz w:val="24"/>
          <w:szCs w:val="24"/>
          <w:lang w:val="pt-BR"/>
        </w:rPr>
        <w:t xml:space="preserve">e </w:t>
      </w:r>
      <w:r w:rsidRPr="00623B6D">
        <w:rPr>
          <w:rFonts w:ascii="Arial" w:hAnsi="Arial" w:cs="Arial"/>
          <w:color w:val="2E74B5" w:themeColor="accent1" w:themeShade="BF"/>
          <w:sz w:val="24"/>
          <w:szCs w:val="24"/>
          <w:lang w:val="pt-BR"/>
        </w:rPr>
        <w:t xml:space="preserve">para cada tipo de produto devem ser </w:t>
      </w:r>
      <w:ins w:id="35" w:author="Luciana Dutra" w:date="2020-09-16T10:56:00Z">
        <w:r w:rsidR="009533C1" w:rsidRPr="00623B6D">
          <w:rPr>
            <w:rFonts w:ascii="Arial" w:hAnsi="Arial" w:cs="Arial"/>
            <w:color w:val="2E74B5" w:themeColor="accent1" w:themeShade="BF"/>
            <w:sz w:val="24"/>
            <w:szCs w:val="24"/>
            <w:lang w:val="pt-BR"/>
            <w:rPrChange w:id="36" w:author="Luciana Dutra" w:date="2020-09-17T18:13:00Z">
              <w:rPr>
                <w:rFonts w:ascii="Arial" w:hAnsi="Arial" w:cs="Arial"/>
                <w:color w:val="2E74B5" w:themeColor="accent1" w:themeShade="BF"/>
                <w:sz w:val="24"/>
                <w:szCs w:val="24"/>
                <w:highlight w:val="yellow"/>
                <w:lang w:val="pt-BR"/>
              </w:rPr>
            </w:rPrChange>
          </w:rPr>
          <w:t>adequados</w:t>
        </w:r>
      </w:ins>
      <w:ins w:id="37" w:author="Luciana Dutra" w:date="2020-09-16T10:57:00Z">
        <w:r w:rsidR="009533C1" w:rsidRPr="00623B6D">
          <w:rPr>
            <w:rFonts w:ascii="Arial" w:hAnsi="Arial" w:cs="Arial"/>
            <w:color w:val="2E74B5" w:themeColor="accent1" w:themeShade="BF"/>
            <w:sz w:val="24"/>
            <w:szCs w:val="24"/>
            <w:lang w:val="pt-BR"/>
            <w:rPrChange w:id="38" w:author="Luciana Dutra" w:date="2020-09-17T18:13:00Z">
              <w:rPr>
                <w:rFonts w:ascii="Arial" w:hAnsi="Arial" w:cs="Arial"/>
                <w:color w:val="2E74B5" w:themeColor="accent1" w:themeShade="BF"/>
                <w:sz w:val="24"/>
                <w:szCs w:val="24"/>
                <w:highlight w:val="yellow"/>
                <w:lang w:val="pt-BR"/>
              </w:rPr>
            </w:rPrChange>
          </w:rPr>
          <w:t xml:space="preserve"> para demonstrar </w:t>
        </w:r>
        <w:r w:rsidR="00BB6155" w:rsidRPr="00623B6D">
          <w:rPr>
            <w:rFonts w:ascii="Arial" w:hAnsi="Arial" w:cs="Arial"/>
            <w:color w:val="2E74B5" w:themeColor="accent1" w:themeShade="BF"/>
            <w:sz w:val="24"/>
            <w:szCs w:val="24"/>
            <w:lang w:val="pt-BR"/>
            <w:rPrChange w:id="39" w:author="Luciana Dutra" w:date="2020-09-17T18:13:00Z">
              <w:rPr>
                <w:rFonts w:ascii="Arial" w:hAnsi="Arial" w:cs="Arial"/>
                <w:color w:val="2E74B5" w:themeColor="accent1" w:themeShade="BF"/>
                <w:sz w:val="24"/>
                <w:szCs w:val="24"/>
                <w:highlight w:val="yellow"/>
                <w:lang w:val="pt-BR"/>
              </w:rPr>
            </w:rPrChange>
          </w:rPr>
          <w:t xml:space="preserve">o atendimento </w:t>
        </w:r>
      </w:ins>
      <w:del w:id="40" w:author="Luciana Dutra" w:date="2020-09-16T10:57:00Z">
        <w:r w:rsidRPr="00623B6D" w:rsidDel="00BB6155">
          <w:rPr>
            <w:rFonts w:ascii="Arial" w:hAnsi="Arial" w:cs="Arial"/>
            <w:color w:val="2E74B5" w:themeColor="accent1" w:themeShade="BF"/>
            <w:sz w:val="24"/>
            <w:szCs w:val="24"/>
            <w:lang w:val="pt-BR"/>
          </w:rPr>
          <w:delText xml:space="preserve">pertinentes </w:delText>
        </w:r>
      </w:del>
      <w:r w:rsidRPr="00623B6D">
        <w:rPr>
          <w:rFonts w:ascii="Arial" w:hAnsi="Arial" w:cs="Arial"/>
          <w:color w:val="2E74B5" w:themeColor="accent1" w:themeShade="BF"/>
          <w:sz w:val="24"/>
          <w:szCs w:val="24"/>
          <w:lang w:val="pt-BR"/>
        </w:rPr>
        <w:t>à legislação vigente, a qual deve ser consultada antes de se inici</w:t>
      </w:r>
      <w:r w:rsidR="005A307F" w:rsidRPr="00623B6D">
        <w:rPr>
          <w:rFonts w:ascii="Arial" w:hAnsi="Arial" w:cs="Arial"/>
          <w:color w:val="2E74B5" w:themeColor="accent1" w:themeShade="BF"/>
          <w:sz w:val="24"/>
          <w:szCs w:val="24"/>
          <w:lang w:val="pt-BR"/>
        </w:rPr>
        <w:t>ar um teste de estabilidade.</w:t>
      </w:r>
    </w:p>
    <w:p w14:paraId="37986F3F" w14:textId="77777777" w:rsidR="00C96762" w:rsidRPr="00B01903" w:rsidRDefault="00C96762" w:rsidP="00B01903">
      <w:pPr>
        <w:spacing w:line="480" w:lineRule="auto"/>
        <w:jc w:val="both"/>
        <w:rPr>
          <w:rFonts w:ascii="Arial" w:hAnsi="Arial" w:cs="Arial"/>
          <w:b/>
          <w:color w:val="2E74B5" w:themeColor="accent1" w:themeShade="BF"/>
          <w:sz w:val="24"/>
          <w:szCs w:val="24"/>
          <w:lang w:val="pt-BR"/>
        </w:rPr>
      </w:pPr>
      <w:r w:rsidRPr="00B01903">
        <w:rPr>
          <w:rFonts w:ascii="Arial" w:hAnsi="Arial" w:cs="Arial"/>
          <w:b/>
          <w:color w:val="2E74B5" w:themeColor="accent1" w:themeShade="BF"/>
          <w:sz w:val="24"/>
          <w:szCs w:val="24"/>
          <w:lang w:val="pt-BR"/>
        </w:rPr>
        <w:t>5.5. Alimentos nos quais características sensoriais são críticas</w:t>
      </w:r>
    </w:p>
    <w:p w14:paraId="6DF094F5" w14:textId="77777777" w:rsidR="00C96762" w:rsidRPr="00B01903" w:rsidRDefault="00C96762" w:rsidP="00B01903">
      <w:pPr>
        <w:spacing w:line="480" w:lineRule="auto"/>
        <w:jc w:val="both"/>
        <w:rPr>
          <w:rFonts w:ascii="Arial" w:eastAsia="Times New Roman" w:hAnsi="Arial" w:cs="Arial"/>
          <w:color w:val="2E74B5" w:themeColor="accent1" w:themeShade="BF"/>
          <w:sz w:val="24"/>
          <w:szCs w:val="24"/>
          <w:lang w:val="pt-BR" w:eastAsia="pt-BR"/>
        </w:rPr>
      </w:pPr>
      <w:r w:rsidRPr="00B01903">
        <w:rPr>
          <w:rFonts w:ascii="Arial" w:hAnsi="Arial" w:cs="Arial"/>
          <w:color w:val="2E74B5" w:themeColor="accent1" w:themeShade="BF"/>
          <w:sz w:val="24"/>
          <w:szCs w:val="24"/>
          <w:lang w:val="pt-BR"/>
        </w:rPr>
        <w:t>É amplamente conhecido que a aceitação de alimentos e bebidas por parte dos consumidores está intimamente relacionada aos seus aspectos sensoriais. Durante o processamento e armazenamento de alimentos, fatores como a</w:t>
      </w:r>
      <w:r w:rsidRPr="00B01903">
        <w:rPr>
          <w:rFonts w:ascii="Arial" w:eastAsia="Times New Roman" w:hAnsi="Arial" w:cs="Arial"/>
          <w:color w:val="2E74B5" w:themeColor="accent1" w:themeShade="BF"/>
          <w:sz w:val="24"/>
          <w:szCs w:val="24"/>
          <w:lang w:val="pt-BR" w:eastAsia="pt-BR"/>
        </w:rPr>
        <w:t xml:space="preserve">parência, cor, </w:t>
      </w:r>
      <w:r w:rsidR="00AA0FFE">
        <w:rPr>
          <w:rFonts w:ascii="Arial" w:eastAsia="Times New Roman" w:hAnsi="Arial" w:cs="Arial"/>
          <w:color w:val="2E74B5" w:themeColor="accent1" w:themeShade="BF"/>
          <w:sz w:val="24"/>
          <w:szCs w:val="24"/>
          <w:lang w:val="pt-BR" w:eastAsia="pt-BR"/>
        </w:rPr>
        <w:t>sabor</w:t>
      </w:r>
      <w:r w:rsidRPr="00B01903">
        <w:rPr>
          <w:rFonts w:ascii="Arial" w:eastAsia="Times New Roman" w:hAnsi="Arial" w:cs="Arial"/>
          <w:color w:val="2E74B5" w:themeColor="accent1" w:themeShade="BF"/>
          <w:sz w:val="24"/>
          <w:szCs w:val="24"/>
          <w:lang w:val="pt-BR" w:eastAsia="pt-BR"/>
        </w:rPr>
        <w:t xml:space="preserve">, </w:t>
      </w:r>
      <w:r w:rsidR="00AA0FFE">
        <w:rPr>
          <w:rFonts w:ascii="Arial" w:eastAsia="Times New Roman" w:hAnsi="Arial" w:cs="Arial"/>
          <w:color w:val="2E74B5" w:themeColor="accent1" w:themeShade="BF"/>
          <w:sz w:val="24"/>
          <w:szCs w:val="24"/>
          <w:lang w:val="pt-BR" w:eastAsia="pt-BR"/>
        </w:rPr>
        <w:t>odor</w:t>
      </w:r>
      <w:r w:rsidRPr="00B01903">
        <w:rPr>
          <w:rFonts w:ascii="Arial" w:eastAsia="Times New Roman" w:hAnsi="Arial" w:cs="Arial"/>
          <w:color w:val="2E74B5" w:themeColor="accent1" w:themeShade="BF"/>
          <w:sz w:val="24"/>
          <w:szCs w:val="24"/>
          <w:lang w:val="pt-BR" w:eastAsia="pt-BR"/>
        </w:rPr>
        <w:t xml:space="preserve">, textura, além de outros, são susceptíveis a mudanças e podem ser motivo de rejeição de um produto por parte do consumidor ou </w:t>
      </w:r>
      <w:r w:rsidR="00AA0FFE">
        <w:rPr>
          <w:rFonts w:ascii="Arial" w:eastAsia="Times New Roman" w:hAnsi="Arial" w:cs="Arial"/>
          <w:color w:val="2E74B5" w:themeColor="accent1" w:themeShade="BF"/>
          <w:sz w:val="24"/>
          <w:szCs w:val="24"/>
          <w:lang w:val="pt-BR" w:eastAsia="pt-BR"/>
        </w:rPr>
        <w:t>provocar a percepção de</w:t>
      </w:r>
      <w:r w:rsidRPr="00B01903">
        <w:rPr>
          <w:rFonts w:ascii="Arial" w:eastAsia="Times New Roman" w:hAnsi="Arial" w:cs="Arial"/>
          <w:color w:val="2E74B5" w:themeColor="accent1" w:themeShade="BF"/>
          <w:sz w:val="24"/>
          <w:szCs w:val="24"/>
          <w:lang w:val="pt-BR" w:eastAsia="pt-BR"/>
        </w:rPr>
        <w:t xml:space="preserve"> perda de qualidade do produto. </w:t>
      </w:r>
    </w:p>
    <w:p w14:paraId="418F6960" w14:textId="77777777" w:rsidR="00C96762" w:rsidRDefault="00C96762" w:rsidP="00B01903">
      <w:pPr>
        <w:spacing w:line="480" w:lineRule="auto"/>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 xml:space="preserve">No caso de alimentos nos quais as características sensoriais são críticas, a condução de teste de estabilidade (acelerada ou não) deve monitorar aquelas que são críticas ou </w:t>
      </w:r>
      <w:r w:rsidRPr="00B01903">
        <w:rPr>
          <w:rFonts w:ascii="Arial" w:hAnsi="Arial" w:cs="Arial"/>
          <w:color w:val="2E74B5" w:themeColor="accent1" w:themeShade="BF"/>
          <w:sz w:val="24"/>
          <w:szCs w:val="24"/>
          <w:lang w:val="pt-BR"/>
        </w:rPr>
        <w:lastRenderedPageBreak/>
        <w:t xml:space="preserve">pertinentes, as quais serão determinadas pelo próprio fabricante em função de seu conhecimento </w:t>
      </w:r>
      <w:r w:rsidR="001F2D2B">
        <w:rPr>
          <w:rFonts w:ascii="Arial" w:hAnsi="Arial" w:cs="Arial"/>
          <w:color w:val="2E74B5" w:themeColor="accent1" w:themeShade="BF"/>
          <w:sz w:val="24"/>
          <w:szCs w:val="24"/>
          <w:lang w:val="pt-BR"/>
        </w:rPr>
        <w:t>em relação a</w:t>
      </w:r>
      <w:r w:rsidRPr="00B01903">
        <w:rPr>
          <w:rFonts w:ascii="Arial" w:hAnsi="Arial" w:cs="Arial"/>
          <w:color w:val="2E74B5" w:themeColor="accent1" w:themeShade="BF"/>
          <w:sz w:val="24"/>
          <w:szCs w:val="24"/>
          <w:lang w:val="pt-BR"/>
        </w:rPr>
        <w:t>o comportamento</w:t>
      </w:r>
      <w:r w:rsidR="001F2D2B">
        <w:rPr>
          <w:rFonts w:ascii="Arial" w:hAnsi="Arial" w:cs="Arial"/>
          <w:color w:val="2E74B5" w:themeColor="accent1" w:themeShade="BF"/>
          <w:sz w:val="24"/>
          <w:szCs w:val="24"/>
          <w:lang w:val="pt-BR"/>
        </w:rPr>
        <w:t xml:space="preserve"> esperado</w:t>
      </w:r>
      <w:r w:rsidRPr="00B01903">
        <w:rPr>
          <w:rFonts w:ascii="Arial" w:hAnsi="Arial" w:cs="Arial"/>
          <w:color w:val="2E74B5" w:themeColor="accent1" w:themeShade="BF"/>
          <w:sz w:val="24"/>
          <w:szCs w:val="24"/>
          <w:lang w:val="pt-BR"/>
        </w:rPr>
        <w:t xml:space="preserve"> do produto. O tipo de teste sensorial deve ser escolhido em função das características a serem monitora</w:t>
      </w:r>
      <w:r w:rsidR="005A307F" w:rsidRPr="00B01903">
        <w:rPr>
          <w:rFonts w:ascii="Arial" w:hAnsi="Arial" w:cs="Arial"/>
          <w:color w:val="2E74B5" w:themeColor="accent1" w:themeShade="BF"/>
          <w:sz w:val="24"/>
          <w:szCs w:val="24"/>
          <w:lang w:val="pt-BR"/>
        </w:rPr>
        <w:t>da</w:t>
      </w:r>
      <w:r w:rsidRPr="00B01903">
        <w:rPr>
          <w:rFonts w:ascii="Arial" w:hAnsi="Arial" w:cs="Arial"/>
          <w:color w:val="2E74B5" w:themeColor="accent1" w:themeShade="BF"/>
          <w:sz w:val="24"/>
          <w:szCs w:val="24"/>
          <w:lang w:val="pt-BR"/>
        </w:rPr>
        <w:t xml:space="preserve">s, do tipo de produto e do tipo de alteração mais característica no produto em questão. A leitura da legislação específica para cada produto é fundamental antes de se iniciar um teste de estabilidade para alimentos nos quais as características sensoriais são críticas. </w:t>
      </w:r>
    </w:p>
    <w:p w14:paraId="35CA50C8" w14:textId="77777777" w:rsidR="004D764C" w:rsidRPr="00B01903" w:rsidRDefault="004D764C" w:rsidP="00B01903">
      <w:pPr>
        <w:spacing w:line="480" w:lineRule="auto"/>
        <w:rPr>
          <w:rFonts w:ascii="Arial" w:hAnsi="Arial" w:cs="Arial"/>
          <w:b/>
          <w:color w:val="2E74B5" w:themeColor="accent1" w:themeShade="BF"/>
          <w:sz w:val="24"/>
          <w:szCs w:val="24"/>
          <w:lang w:val="pt-BR"/>
        </w:rPr>
      </w:pPr>
      <w:r w:rsidRPr="00B01903">
        <w:rPr>
          <w:rFonts w:ascii="Arial" w:hAnsi="Arial" w:cs="Arial"/>
          <w:b/>
          <w:color w:val="2E74B5" w:themeColor="accent1" w:themeShade="BF"/>
          <w:sz w:val="24"/>
          <w:szCs w:val="24"/>
          <w:lang w:val="pt-BR"/>
        </w:rPr>
        <w:t>6.</w:t>
      </w:r>
      <w:r w:rsidRPr="00B01903">
        <w:rPr>
          <w:rFonts w:ascii="Arial" w:hAnsi="Arial" w:cs="Arial"/>
          <w:b/>
          <w:color w:val="2E74B5" w:themeColor="accent1" w:themeShade="BF"/>
          <w:sz w:val="24"/>
          <w:szCs w:val="24"/>
          <w:lang w:val="pt-BR"/>
        </w:rPr>
        <w:tab/>
        <w:t>Planejamento, condução e interpretação de estudos de vida útil de alimentos</w:t>
      </w:r>
    </w:p>
    <w:p w14:paraId="2D89D862" w14:textId="77777777" w:rsidR="004D764C" w:rsidRPr="00B01903" w:rsidRDefault="004D764C" w:rsidP="00B01903">
      <w:pPr>
        <w:spacing w:line="480" w:lineRule="auto"/>
        <w:rPr>
          <w:rFonts w:ascii="Arial" w:hAnsi="Arial" w:cs="Arial"/>
          <w:b/>
          <w:color w:val="2E74B5" w:themeColor="accent1" w:themeShade="BF"/>
          <w:sz w:val="24"/>
          <w:szCs w:val="24"/>
          <w:lang w:val="pt-BR"/>
        </w:rPr>
      </w:pPr>
      <w:r w:rsidRPr="00B01903">
        <w:rPr>
          <w:rFonts w:ascii="Arial" w:hAnsi="Arial" w:cs="Arial"/>
          <w:b/>
          <w:color w:val="2E74B5" w:themeColor="accent1" w:themeShade="BF"/>
          <w:sz w:val="24"/>
          <w:szCs w:val="24"/>
          <w:lang w:val="pt-BR"/>
        </w:rPr>
        <w:t>6.1. Métodos diretos:</w:t>
      </w:r>
    </w:p>
    <w:p w14:paraId="1C3EE545" w14:textId="77777777" w:rsidR="004D764C" w:rsidRPr="00B01903" w:rsidRDefault="004D764C" w:rsidP="00B01903">
      <w:pPr>
        <w:spacing w:line="480" w:lineRule="auto"/>
        <w:rPr>
          <w:rFonts w:ascii="Arial" w:hAnsi="Arial" w:cs="Arial"/>
          <w:b/>
          <w:color w:val="2E74B5" w:themeColor="accent1" w:themeShade="BF"/>
          <w:sz w:val="24"/>
          <w:szCs w:val="24"/>
          <w:lang w:val="pt-BR"/>
        </w:rPr>
      </w:pPr>
      <w:r w:rsidRPr="00B01903">
        <w:rPr>
          <w:rFonts w:ascii="Arial" w:hAnsi="Arial" w:cs="Arial"/>
          <w:b/>
          <w:color w:val="2E74B5" w:themeColor="accent1" w:themeShade="BF"/>
          <w:sz w:val="24"/>
          <w:szCs w:val="24"/>
          <w:lang w:val="pt-BR"/>
        </w:rPr>
        <w:t>6.1.1. Métodos microbiológicos</w:t>
      </w:r>
      <w:r w:rsidR="00AB4AAD" w:rsidRPr="00B01903">
        <w:rPr>
          <w:rFonts w:ascii="Arial" w:hAnsi="Arial" w:cs="Arial"/>
          <w:b/>
          <w:color w:val="2E74B5" w:themeColor="accent1" w:themeShade="BF"/>
          <w:sz w:val="24"/>
          <w:szCs w:val="24"/>
          <w:lang w:val="pt-BR"/>
        </w:rPr>
        <w:t xml:space="preserve"> – estudos </w:t>
      </w:r>
      <w:r w:rsidR="00703C71" w:rsidRPr="00B01903">
        <w:rPr>
          <w:rFonts w:ascii="Arial" w:hAnsi="Arial" w:cs="Arial"/>
          <w:b/>
          <w:color w:val="2E74B5" w:themeColor="accent1" w:themeShade="BF"/>
          <w:sz w:val="24"/>
          <w:szCs w:val="24"/>
          <w:lang w:val="pt-BR"/>
        </w:rPr>
        <w:t>de durabilidade</w:t>
      </w:r>
      <w:r w:rsidRPr="00B01903">
        <w:rPr>
          <w:rFonts w:ascii="Arial" w:hAnsi="Arial" w:cs="Arial"/>
          <w:b/>
          <w:color w:val="2E74B5" w:themeColor="accent1" w:themeShade="BF"/>
          <w:sz w:val="24"/>
          <w:szCs w:val="24"/>
          <w:lang w:val="pt-BR"/>
        </w:rPr>
        <w:t xml:space="preserve"> </w:t>
      </w:r>
    </w:p>
    <w:p w14:paraId="33EE4E5A" w14:textId="77777777" w:rsidR="00205182" w:rsidRPr="00B01903" w:rsidRDefault="00E3228F" w:rsidP="00B01903">
      <w:pPr>
        <w:spacing w:after="0" w:line="480" w:lineRule="auto"/>
        <w:ind w:firstLine="720"/>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Métodos diretos de determinação da vida útil</w:t>
      </w:r>
      <w:r w:rsidR="002D2160" w:rsidRPr="00B01903">
        <w:rPr>
          <w:rFonts w:ascii="Arial" w:hAnsi="Arial" w:cs="Arial"/>
          <w:color w:val="2E74B5" w:themeColor="accent1" w:themeShade="BF"/>
          <w:sz w:val="24"/>
          <w:szCs w:val="24"/>
          <w:lang w:val="pt-BR"/>
        </w:rPr>
        <w:t xml:space="preserve"> se baseiam na </w:t>
      </w:r>
      <w:r w:rsidRPr="00B01903">
        <w:rPr>
          <w:rFonts w:ascii="Arial" w:hAnsi="Arial" w:cs="Arial"/>
          <w:color w:val="2E74B5" w:themeColor="accent1" w:themeShade="BF"/>
          <w:sz w:val="24"/>
          <w:szCs w:val="24"/>
          <w:lang w:val="pt-BR"/>
        </w:rPr>
        <w:t>exposição dos alimentos</w:t>
      </w:r>
      <w:r w:rsidR="00114774" w:rsidRPr="00B01903">
        <w:rPr>
          <w:rFonts w:ascii="Arial" w:hAnsi="Arial" w:cs="Arial"/>
          <w:color w:val="2E74B5" w:themeColor="accent1" w:themeShade="BF"/>
          <w:sz w:val="24"/>
          <w:szCs w:val="24"/>
          <w:lang w:val="pt-BR"/>
        </w:rPr>
        <w:t>, não inoculados intencionalmente,</w:t>
      </w:r>
      <w:r w:rsidR="00B3326B" w:rsidRPr="00B01903">
        <w:rPr>
          <w:rFonts w:ascii="Arial" w:hAnsi="Arial" w:cs="Arial"/>
          <w:color w:val="2E74B5" w:themeColor="accent1" w:themeShade="BF"/>
          <w:sz w:val="24"/>
          <w:szCs w:val="24"/>
          <w:lang w:val="pt-BR"/>
        </w:rPr>
        <w:t xml:space="preserve"> </w:t>
      </w:r>
      <w:r w:rsidRPr="00B01903">
        <w:rPr>
          <w:rFonts w:ascii="Arial" w:hAnsi="Arial" w:cs="Arial"/>
          <w:color w:val="2E74B5" w:themeColor="accent1" w:themeShade="BF"/>
          <w:sz w:val="24"/>
          <w:szCs w:val="24"/>
          <w:lang w:val="pt-BR"/>
        </w:rPr>
        <w:t>à</w:t>
      </w:r>
      <w:r w:rsidR="002D2160" w:rsidRPr="00B01903">
        <w:rPr>
          <w:rFonts w:ascii="Arial" w:hAnsi="Arial" w:cs="Arial"/>
          <w:color w:val="2E74B5" w:themeColor="accent1" w:themeShade="BF"/>
          <w:sz w:val="24"/>
          <w:szCs w:val="24"/>
          <w:lang w:val="pt-BR"/>
        </w:rPr>
        <w:t>s</w:t>
      </w:r>
      <w:r w:rsidRPr="00B01903">
        <w:rPr>
          <w:rFonts w:ascii="Arial" w:hAnsi="Arial" w:cs="Arial"/>
          <w:color w:val="2E74B5" w:themeColor="accent1" w:themeShade="BF"/>
          <w:sz w:val="24"/>
          <w:szCs w:val="24"/>
          <w:lang w:val="pt-BR"/>
        </w:rPr>
        <w:t xml:space="preserve"> condições </w:t>
      </w:r>
      <w:r w:rsidR="002D2160" w:rsidRPr="00B01903">
        <w:rPr>
          <w:rFonts w:ascii="Arial" w:hAnsi="Arial" w:cs="Arial"/>
          <w:color w:val="2E74B5" w:themeColor="accent1" w:themeShade="BF"/>
          <w:sz w:val="24"/>
          <w:szCs w:val="24"/>
          <w:lang w:val="pt-BR"/>
        </w:rPr>
        <w:t xml:space="preserve">de </w:t>
      </w:r>
      <w:r w:rsidRPr="00B01903">
        <w:rPr>
          <w:rFonts w:ascii="Arial" w:hAnsi="Arial" w:cs="Arial"/>
          <w:color w:val="2E74B5" w:themeColor="accent1" w:themeShade="BF"/>
          <w:sz w:val="24"/>
          <w:szCs w:val="24"/>
          <w:lang w:val="pt-BR"/>
        </w:rPr>
        <w:t>comercialização, distribuição e consumo.</w:t>
      </w:r>
      <w:r w:rsidR="0064225B" w:rsidRPr="00B01903">
        <w:rPr>
          <w:rFonts w:ascii="Arial" w:hAnsi="Arial" w:cs="Arial"/>
          <w:color w:val="2E74B5" w:themeColor="accent1" w:themeShade="BF"/>
          <w:sz w:val="24"/>
          <w:szCs w:val="24"/>
          <w:lang w:val="pt-BR"/>
        </w:rPr>
        <w:t xml:space="preserve"> Métodos diretos de determinação da vida útil</w:t>
      </w:r>
      <w:r w:rsidR="002B7D22" w:rsidRPr="00B01903">
        <w:rPr>
          <w:rFonts w:ascii="Arial" w:hAnsi="Arial" w:cs="Arial"/>
          <w:color w:val="2E74B5" w:themeColor="accent1" w:themeShade="BF"/>
          <w:sz w:val="24"/>
          <w:szCs w:val="24"/>
          <w:lang w:val="pt-BR"/>
        </w:rPr>
        <w:t xml:space="preserve"> pode</w:t>
      </w:r>
      <w:r w:rsidR="0064225B" w:rsidRPr="00B01903">
        <w:rPr>
          <w:rFonts w:ascii="Arial" w:hAnsi="Arial" w:cs="Arial"/>
          <w:color w:val="2E74B5" w:themeColor="accent1" w:themeShade="BF"/>
          <w:sz w:val="24"/>
          <w:szCs w:val="24"/>
          <w:lang w:val="pt-BR"/>
        </w:rPr>
        <w:t>m</w:t>
      </w:r>
      <w:r w:rsidR="002B7D22" w:rsidRPr="00B01903">
        <w:rPr>
          <w:rFonts w:ascii="Arial" w:hAnsi="Arial" w:cs="Arial"/>
          <w:color w:val="2E74B5" w:themeColor="accent1" w:themeShade="BF"/>
          <w:sz w:val="24"/>
          <w:szCs w:val="24"/>
          <w:lang w:val="pt-BR"/>
        </w:rPr>
        <w:t xml:space="preserve"> ser usad</w:t>
      </w:r>
      <w:r w:rsidR="0064225B" w:rsidRPr="00B01903">
        <w:rPr>
          <w:rFonts w:ascii="Arial" w:hAnsi="Arial" w:cs="Arial"/>
          <w:color w:val="2E74B5" w:themeColor="accent1" w:themeShade="BF"/>
          <w:sz w:val="24"/>
          <w:szCs w:val="24"/>
          <w:lang w:val="pt-BR"/>
        </w:rPr>
        <w:t>os</w:t>
      </w:r>
      <w:r w:rsidR="002B7D22" w:rsidRPr="00B01903">
        <w:rPr>
          <w:rFonts w:ascii="Arial" w:hAnsi="Arial" w:cs="Arial"/>
          <w:color w:val="2E74B5" w:themeColor="accent1" w:themeShade="BF"/>
          <w:sz w:val="24"/>
          <w:szCs w:val="24"/>
          <w:lang w:val="pt-BR"/>
        </w:rPr>
        <w:t xml:space="preserve"> quando a vida útil do alimento for limitada por multiplicação bacteriana e/ou fúngica, resultando em sua deterioração. Quando a multiplicação de patógenos for esperada, </w:t>
      </w:r>
      <w:r w:rsidR="0064225B" w:rsidRPr="00B01903">
        <w:rPr>
          <w:rFonts w:ascii="Arial" w:hAnsi="Arial" w:cs="Arial"/>
          <w:color w:val="2E74B5" w:themeColor="accent1" w:themeShade="BF"/>
          <w:sz w:val="24"/>
          <w:szCs w:val="24"/>
          <w:lang w:val="pt-BR"/>
        </w:rPr>
        <w:t>os</w:t>
      </w:r>
      <w:r w:rsidR="002B7D22" w:rsidRPr="00B01903">
        <w:rPr>
          <w:rFonts w:ascii="Arial" w:hAnsi="Arial" w:cs="Arial"/>
          <w:color w:val="2E74B5" w:themeColor="accent1" w:themeShade="BF"/>
          <w:sz w:val="24"/>
          <w:szCs w:val="24"/>
          <w:lang w:val="pt-BR"/>
        </w:rPr>
        <w:t xml:space="preserve"> teste</w:t>
      </w:r>
      <w:r w:rsidR="0064225B" w:rsidRPr="00B01903">
        <w:rPr>
          <w:rFonts w:ascii="Arial" w:hAnsi="Arial" w:cs="Arial"/>
          <w:color w:val="2E74B5" w:themeColor="accent1" w:themeShade="BF"/>
          <w:sz w:val="24"/>
          <w:szCs w:val="24"/>
          <w:lang w:val="pt-BR"/>
        </w:rPr>
        <w:t>s</w:t>
      </w:r>
      <w:r w:rsidR="00AF3DD6" w:rsidRPr="00B01903">
        <w:rPr>
          <w:rFonts w:ascii="Arial" w:hAnsi="Arial" w:cs="Arial"/>
          <w:color w:val="2E74B5" w:themeColor="accent1" w:themeShade="BF"/>
          <w:sz w:val="24"/>
          <w:szCs w:val="24"/>
          <w:lang w:val="pt-BR"/>
        </w:rPr>
        <w:t>-desafio</w:t>
      </w:r>
      <w:r w:rsidR="0064225B" w:rsidRPr="00B01903">
        <w:rPr>
          <w:rFonts w:ascii="Arial" w:hAnsi="Arial" w:cs="Arial"/>
          <w:color w:val="2E74B5" w:themeColor="accent1" w:themeShade="BF"/>
          <w:sz w:val="24"/>
          <w:szCs w:val="24"/>
          <w:lang w:val="pt-BR"/>
        </w:rPr>
        <w:t>s devem ser usados</w:t>
      </w:r>
      <w:r w:rsidR="00AF3DD6" w:rsidRPr="00B01903">
        <w:rPr>
          <w:rFonts w:ascii="Arial" w:hAnsi="Arial" w:cs="Arial"/>
          <w:color w:val="2E74B5" w:themeColor="accent1" w:themeShade="BF"/>
          <w:sz w:val="24"/>
          <w:szCs w:val="24"/>
          <w:lang w:val="pt-BR"/>
        </w:rPr>
        <w:t xml:space="preserve"> (seção 6.1.2)</w:t>
      </w:r>
      <w:r w:rsidR="002B7D22" w:rsidRPr="00B01903">
        <w:rPr>
          <w:rFonts w:ascii="Arial" w:hAnsi="Arial" w:cs="Arial"/>
          <w:color w:val="2E74B5" w:themeColor="accent1" w:themeShade="BF"/>
          <w:sz w:val="24"/>
          <w:szCs w:val="24"/>
          <w:lang w:val="pt-BR"/>
        </w:rPr>
        <w:t>.</w:t>
      </w:r>
      <w:r w:rsidR="00205182" w:rsidRPr="00B01903">
        <w:rPr>
          <w:rFonts w:ascii="Arial" w:hAnsi="Arial" w:cs="Arial"/>
          <w:color w:val="2E74B5" w:themeColor="accent1" w:themeShade="BF"/>
          <w:sz w:val="24"/>
          <w:szCs w:val="24"/>
          <w:lang w:val="pt-BR"/>
        </w:rPr>
        <w:t xml:space="preserve"> Dependendo do alimento e do micro-organismo deteriorante que limita sua vida útil (fungos xerofílicos em alimentos de baixa umidade, por exemplo), este teste pode requerer um período de estocagem maior do que </w:t>
      </w:r>
      <w:r w:rsidR="00DC3578" w:rsidRPr="00B01903">
        <w:rPr>
          <w:rFonts w:ascii="Arial" w:hAnsi="Arial" w:cs="Arial"/>
          <w:color w:val="2E74B5" w:themeColor="accent1" w:themeShade="BF"/>
          <w:sz w:val="24"/>
          <w:szCs w:val="24"/>
          <w:lang w:val="pt-BR"/>
        </w:rPr>
        <w:t>a vida útil esperada</w:t>
      </w:r>
      <w:r w:rsidR="00205182" w:rsidRPr="00B01903">
        <w:rPr>
          <w:rFonts w:ascii="Arial" w:hAnsi="Arial" w:cs="Arial"/>
          <w:color w:val="2E74B5" w:themeColor="accent1" w:themeShade="BF"/>
          <w:sz w:val="24"/>
          <w:szCs w:val="24"/>
          <w:lang w:val="pt-BR"/>
        </w:rPr>
        <w:t>.</w:t>
      </w:r>
      <w:r w:rsidR="00E26925" w:rsidRPr="00B01903">
        <w:rPr>
          <w:rFonts w:ascii="Arial" w:hAnsi="Arial" w:cs="Arial"/>
          <w:color w:val="2E74B5" w:themeColor="accent1" w:themeShade="BF"/>
          <w:sz w:val="24"/>
          <w:szCs w:val="24"/>
          <w:lang w:val="pt-BR"/>
        </w:rPr>
        <w:t xml:space="preserve"> </w:t>
      </w:r>
      <w:r w:rsidR="0029039A" w:rsidRPr="00B01903">
        <w:rPr>
          <w:rFonts w:ascii="Arial" w:hAnsi="Arial" w:cs="Arial"/>
          <w:color w:val="2E74B5" w:themeColor="accent1" w:themeShade="BF"/>
          <w:sz w:val="24"/>
          <w:szCs w:val="24"/>
          <w:lang w:val="pt-BR"/>
        </w:rPr>
        <w:t>Apesar disso, fornecem resultados mais precisos que os métodos indiretos, mas n</w:t>
      </w:r>
      <w:r w:rsidR="00E26925" w:rsidRPr="00B01903">
        <w:rPr>
          <w:rFonts w:ascii="Arial" w:hAnsi="Arial" w:cs="Arial"/>
          <w:color w:val="2E74B5" w:themeColor="accent1" w:themeShade="BF"/>
          <w:sz w:val="24"/>
          <w:szCs w:val="24"/>
          <w:lang w:val="pt-BR"/>
        </w:rPr>
        <w:t>ormalmente demandam longos períodos de testes (se a vida útil do produto for longa). Métodos diretos de determinação da vida útil também tendem a apresentar um custo elevado devido às demandas por espaço, contr</w:t>
      </w:r>
      <w:r w:rsidR="0020486C" w:rsidRPr="00B01903">
        <w:rPr>
          <w:rFonts w:ascii="Arial" w:hAnsi="Arial" w:cs="Arial"/>
          <w:color w:val="2E74B5" w:themeColor="accent1" w:themeShade="BF"/>
          <w:sz w:val="24"/>
          <w:szCs w:val="24"/>
          <w:lang w:val="pt-BR"/>
        </w:rPr>
        <w:t>ole</w:t>
      </w:r>
      <w:r w:rsidR="00E26925" w:rsidRPr="00B01903">
        <w:rPr>
          <w:rFonts w:ascii="Arial" w:hAnsi="Arial" w:cs="Arial"/>
          <w:color w:val="2E74B5" w:themeColor="accent1" w:themeShade="BF"/>
          <w:sz w:val="24"/>
          <w:szCs w:val="24"/>
          <w:lang w:val="pt-BR"/>
        </w:rPr>
        <w:t xml:space="preserve"> estrito das condições normais/simuladas de estocagem e insumo</w:t>
      </w:r>
      <w:r w:rsidR="00480DE5" w:rsidRPr="00B01903">
        <w:rPr>
          <w:rFonts w:ascii="Arial" w:hAnsi="Arial" w:cs="Arial"/>
          <w:color w:val="2E74B5" w:themeColor="accent1" w:themeShade="BF"/>
          <w:sz w:val="24"/>
          <w:szCs w:val="24"/>
          <w:lang w:val="pt-BR"/>
        </w:rPr>
        <w:t>s para análises microbiológicas</w:t>
      </w:r>
      <w:r w:rsidR="00395B0D" w:rsidRPr="00B01903">
        <w:rPr>
          <w:rFonts w:ascii="Arial" w:hAnsi="Arial" w:cs="Arial"/>
          <w:color w:val="2E74B5" w:themeColor="accent1" w:themeShade="BF"/>
          <w:sz w:val="24"/>
          <w:szCs w:val="24"/>
          <w:lang w:val="pt-BR"/>
        </w:rPr>
        <w:t>. Enquanto o</w:t>
      </w:r>
      <w:r w:rsidR="00944332" w:rsidRPr="00B01903">
        <w:rPr>
          <w:rFonts w:ascii="Arial" w:hAnsi="Arial" w:cs="Arial"/>
          <w:color w:val="2E74B5" w:themeColor="accent1" w:themeShade="BF"/>
          <w:sz w:val="24"/>
          <w:szCs w:val="24"/>
          <w:lang w:val="pt-BR"/>
        </w:rPr>
        <w:t>s</w:t>
      </w:r>
      <w:r w:rsidR="00480DE5" w:rsidRPr="00B01903">
        <w:rPr>
          <w:rFonts w:ascii="Arial" w:hAnsi="Arial" w:cs="Arial"/>
          <w:color w:val="2E74B5" w:themeColor="accent1" w:themeShade="BF"/>
          <w:sz w:val="24"/>
          <w:szCs w:val="24"/>
          <w:lang w:val="pt-BR"/>
        </w:rPr>
        <w:t xml:space="preserve"> testes acelerados</w:t>
      </w:r>
      <w:r w:rsidR="00395B0D" w:rsidRPr="00B01903">
        <w:rPr>
          <w:rFonts w:ascii="Arial" w:hAnsi="Arial" w:cs="Arial"/>
          <w:color w:val="2E74B5" w:themeColor="accent1" w:themeShade="BF"/>
          <w:sz w:val="24"/>
          <w:szCs w:val="24"/>
          <w:lang w:val="pt-BR"/>
        </w:rPr>
        <w:t xml:space="preserve"> encontram grande </w:t>
      </w:r>
      <w:r w:rsidR="00395B0D" w:rsidRPr="00B01903">
        <w:rPr>
          <w:rFonts w:ascii="Arial" w:hAnsi="Arial" w:cs="Arial"/>
          <w:color w:val="2E74B5" w:themeColor="accent1" w:themeShade="BF"/>
          <w:sz w:val="24"/>
          <w:szCs w:val="24"/>
          <w:lang w:val="pt-BR"/>
        </w:rPr>
        <w:lastRenderedPageBreak/>
        <w:t>aplicação para avaliar as alterações físico-química</w:t>
      </w:r>
      <w:r w:rsidR="00420ECF" w:rsidRPr="00B01903">
        <w:rPr>
          <w:rFonts w:ascii="Arial" w:hAnsi="Arial" w:cs="Arial"/>
          <w:color w:val="2E74B5" w:themeColor="accent1" w:themeShade="BF"/>
          <w:sz w:val="24"/>
          <w:szCs w:val="24"/>
          <w:lang w:val="pt-BR"/>
        </w:rPr>
        <w:t>s</w:t>
      </w:r>
      <w:r w:rsidR="00395B0D" w:rsidRPr="00B01903">
        <w:rPr>
          <w:rFonts w:ascii="Arial" w:hAnsi="Arial" w:cs="Arial"/>
          <w:color w:val="2E74B5" w:themeColor="accent1" w:themeShade="BF"/>
          <w:sz w:val="24"/>
          <w:szCs w:val="24"/>
          <w:lang w:val="pt-BR"/>
        </w:rPr>
        <w:t>, para estudo</w:t>
      </w:r>
      <w:r w:rsidR="00B6130A" w:rsidRPr="00B01903">
        <w:rPr>
          <w:rFonts w:ascii="Arial" w:hAnsi="Arial" w:cs="Arial"/>
          <w:color w:val="2E74B5" w:themeColor="accent1" w:themeShade="BF"/>
          <w:sz w:val="24"/>
          <w:szCs w:val="24"/>
          <w:lang w:val="pt-BR"/>
        </w:rPr>
        <w:t>s</w:t>
      </w:r>
      <w:r w:rsidR="00395B0D" w:rsidRPr="00B01903">
        <w:rPr>
          <w:rFonts w:ascii="Arial" w:hAnsi="Arial" w:cs="Arial"/>
          <w:color w:val="2E74B5" w:themeColor="accent1" w:themeShade="BF"/>
          <w:sz w:val="24"/>
          <w:szCs w:val="24"/>
          <w:lang w:val="pt-BR"/>
        </w:rPr>
        <w:t xml:space="preserve"> microbiológicos têm aplicação limitada. </w:t>
      </w:r>
    </w:p>
    <w:p w14:paraId="584094B5" w14:textId="77777777" w:rsidR="007F66FE" w:rsidRPr="00B01903" w:rsidRDefault="00DE19EE" w:rsidP="00B01903">
      <w:pPr>
        <w:spacing w:after="0" w:line="480" w:lineRule="auto"/>
        <w:ind w:firstLine="720"/>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Para condução de testes microbiológicos dir</w:t>
      </w:r>
      <w:r w:rsidR="00130B6A" w:rsidRPr="00B01903">
        <w:rPr>
          <w:rFonts w:ascii="Arial" w:hAnsi="Arial" w:cs="Arial"/>
          <w:color w:val="2E74B5" w:themeColor="accent1" w:themeShade="BF"/>
          <w:sz w:val="24"/>
          <w:szCs w:val="24"/>
          <w:lang w:val="pt-BR"/>
        </w:rPr>
        <w:t>etos de avaliação da vida útil é primordial</w:t>
      </w:r>
      <w:r w:rsidR="007F66FE" w:rsidRPr="00B01903">
        <w:rPr>
          <w:rFonts w:ascii="Arial" w:hAnsi="Arial" w:cs="Arial"/>
          <w:color w:val="2E74B5" w:themeColor="accent1" w:themeShade="BF"/>
          <w:sz w:val="24"/>
          <w:szCs w:val="24"/>
          <w:lang w:val="pt-BR"/>
        </w:rPr>
        <w:t>:</w:t>
      </w:r>
    </w:p>
    <w:p w14:paraId="4095BE91" w14:textId="77777777" w:rsidR="007F66FE" w:rsidRPr="00B01903" w:rsidRDefault="007F66FE" w:rsidP="00B01903">
      <w:pPr>
        <w:pStyle w:val="PargrafodaLista"/>
        <w:numPr>
          <w:ilvl w:val="0"/>
          <w:numId w:val="9"/>
        </w:numPr>
        <w:spacing w:after="0" w:line="480" w:lineRule="auto"/>
        <w:ind w:left="360" w:firstLine="0"/>
        <w:jc w:val="both"/>
        <w:rPr>
          <w:rFonts w:ascii="Arial" w:hAnsi="Arial" w:cs="Arial"/>
          <w:i/>
          <w:color w:val="2E74B5" w:themeColor="accent1" w:themeShade="BF"/>
          <w:sz w:val="24"/>
          <w:szCs w:val="24"/>
          <w:lang w:val="pt-BR"/>
        </w:rPr>
      </w:pPr>
      <w:r w:rsidRPr="00B01903">
        <w:rPr>
          <w:rFonts w:ascii="Arial" w:hAnsi="Arial" w:cs="Arial"/>
          <w:i/>
          <w:color w:val="2E74B5" w:themeColor="accent1" w:themeShade="BF"/>
          <w:sz w:val="24"/>
          <w:szCs w:val="24"/>
          <w:lang w:val="pt-BR"/>
        </w:rPr>
        <w:t>C</w:t>
      </w:r>
      <w:r w:rsidR="00130B6A" w:rsidRPr="00B01903">
        <w:rPr>
          <w:rFonts w:ascii="Arial" w:hAnsi="Arial" w:cs="Arial"/>
          <w:i/>
          <w:color w:val="2E74B5" w:themeColor="accent1" w:themeShade="BF"/>
          <w:sz w:val="24"/>
          <w:szCs w:val="24"/>
          <w:lang w:val="pt-BR"/>
        </w:rPr>
        <w:t>onhecer os possíveis contaminantes microbianos que poderão deteriorar o produto para definição de</w:t>
      </w:r>
      <w:r w:rsidRPr="00B01903">
        <w:rPr>
          <w:rFonts w:ascii="Arial" w:hAnsi="Arial" w:cs="Arial"/>
          <w:i/>
          <w:color w:val="2E74B5" w:themeColor="accent1" w:themeShade="BF"/>
          <w:sz w:val="24"/>
          <w:szCs w:val="24"/>
          <w:lang w:val="pt-BR"/>
        </w:rPr>
        <w:t xml:space="preserve"> frequência e</w:t>
      </w:r>
      <w:r w:rsidR="00130B6A" w:rsidRPr="00B01903">
        <w:rPr>
          <w:rFonts w:ascii="Arial" w:hAnsi="Arial" w:cs="Arial"/>
          <w:i/>
          <w:color w:val="2E74B5" w:themeColor="accent1" w:themeShade="BF"/>
          <w:sz w:val="24"/>
          <w:szCs w:val="24"/>
          <w:lang w:val="pt-BR"/>
        </w:rPr>
        <w:t xml:space="preserve"> quantidade de amostras a serem analisadas ao longo da vida útil e para seleção de meios de cultura e c</w:t>
      </w:r>
      <w:r w:rsidR="00A03D6A" w:rsidRPr="00B01903">
        <w:rPr>
          <w:rFonts w:ascii="Arial" w:hAnsi="Arial" w:cs="Arial"/>
          <w:i/>
          <w:color w:val="2E74B5" w:themeColor="accent1" w:themeShade="BF"/>
          <w:sz w:val="24"/>
          <w:szCs w:val="24"/>
          <w:lang w:val="pt-BR"/>
        </w:rPr>
        <w:t>ondições de incubação apropriada</w:t>
      </w:r>
      <w:r w:rsidR="00130B6A" w:rsidRPr="00B01903">
        <w:rPr>
          <w:rFonts w:ascii="Arial" w:hAnsi="Arial" w:cs="Arial"/>
          <w:i/>
          <w:color w:val="2E74B5" w:themeColor="accent1" w:themeShade="BF"/>
          <w:sz w:val="24"/>
          <w:szCs w:val="24"/>
          <w:lang w:val="pt-BR"/>
        </w:rPr>
        <w:t>s para sua enumeração</w:t>
      </w:r>
      <w:r w:rsidRPr="00B01903">
        <w:rPr>
          <w:rFonts w:ascii="Arial" w:hAnsi="Arial" w:cs="Arial"/>
          <w:i/>
          <w:color w:val="2E74B5" w:themeColor="accent1" w:themeShade="BF"/>
          <w:sz w:val="24"/>
          <w:szCs w:val="24"/>
          <w:lang w:val="pt-BR"/>
        </w:rPr>
        <w:t>;</w:t>
      </w:r>
    </w:p>
    <w:p w14:paraId="4BBCA035" w14:textId="77777777" w:rsidR="00BA6BCD" w:rsidRPr="00B01903" w:rsidRDefault="00BA6BCD" w:rsidP="00B01903">
      <w:pPr>
        <w:pStyle w:val="PargrafodaLista"/>
        <w:numPr>
          <w:ilvl w:val="0"/>
          <w:numId w:val="9"/>
        </w:numPr>
        <w:spacing w:after="0" w:line="480" w:lineRule="auto"/>
        <w:ind w:left="360" w:firstLine="0"/>
        <w:jc w:val="both"/>
        <w:rPr>
          <w:rFonts w:ascii="Arial" w:hAnsi="Arial" w:cs="Arial"/>
          <w:i/>
          <w:color w:val="2E74B5" w:themeColor="accent1" w:themeShade="BF"/>
          <w:sz w:val="24"/>
          <w:szCs w:val="24"/>
          <w:lang w:val="pt-BR"/>
        </w:rPr>
      </w:pPr>
      <w:r w:rsidRPr="00B01903">
        <w:rPr>
          <w:rFonts w:ascii="Arial" w:hAnsi="Arial" w:cs="Arial"/>
          <w:i/>
          <w:color w:val="2E74B5" w:themeColor="accent1" w:themeShade="BF"/>
          <w:sz w:val="24"/>
          <w:szCs w:val="24"/>
          <w:lang w:val="pt-BR"/>
        </w:rPr>
        <w:t>Definir o limite a partir do qual se indica que o alimento não é mais aceitável para o consumo, e encontra-se deteriorado do ponto de vista microbiológico. Este limite pode ser direto (aparecimento de micélio fúngico) ou indireto (estufamento do produto pela presença de gás ou alteração de odor/cor);</w:t>
      </w:r>
    </w:p>
    <w:p w14:paraId="1E5B01CC" w14:textId="77777777" w:rsidR="007F66FE" w:rsidRPr="00B01903" w:rsidRDefault="007F66FE" w:rsidP="00B01903">
      <w:pPr>
        <w:pStyle w:val="PargrafodaLista"/>
        <w:numPr>
          <w:ilvl w:val="0"/>
          <w:numId w:val="9"/>
        </w:numPr>
        <w:spacing w:after="0" w:line="480" w:lineRule="auto"/>
        <w:ind w:left="360" w:firstLine="0"/>
        <w:jc w:val="both"/>
        <w:rPr>
          <w:rFonts w:ascii="Arial" w:hAnsi="Arial" w:cs="Arial"/>
          <w:i/>
          <w:color w:val="2E74B5" w:themeColor="accent1" w:themeShade="BF"/>
          <w:sz w:val="24"/>
          <w:szCs w:val="24"/>
          <w:lang w:val="pt-BR"/>
        </w:rPr>
      </w:pPr>
      <w:r w:rsidRPr="00B01903">
        <w:rPr>
          <w:rFonts w:ascii="Arial" w:hAnsi="Arial" w:cs="Arial"/>
          <w:i/>
          <w:color w:val="2E74B5" w:themeColor="accent1" w:themeShade="BF"/>
          <w:sz w:val="24"/>
          <w:szCs w:val="24"/>
          <w:lang w:val="pt-BR"/>
        </w:rPr>
        <w:t xml:space="preserve">Planejar </w:t>
      </w:r>
      <w:r w:rsidR="00B67D21" w:rsidRPr="00B01903">
        <w:rPr>
          <w:rFonts w:ascii="Arial" w:hAnsi="Arial" w:cs="Arial"/>
          <w:i/>
          <w:color w:val="2E74B5" w:themeColor="accent1" w:themeShade="BF"/>
          <w:sz w:val="24"/>
          <w:szCs w:val="24"/>
          <w:lang w:val="pt-BR"/>
        </w:rPr>
        <w:t xml:space="preserve">a </w:t>
      </w:r>
      <w:r w:rsidRPr="00B01903">
        <w:rPr>
          <w:rFonts w:ascii="Arial" w:hAnsi="Arial" w:cs="Arial"/>
          <w:i/>
          <w:color w:val="2E74B5" w:themeColor="accent1" w:themeShade="BF"/>
          <w:sz w:val="24"/>
          <w:szCs w:val="24"/>
          <w:lang w:val="pt-BR"/>
        </w:rPr>
        <w:t>condução dos testes em condições ótimas, reais e de abuso dos fatores críticos que fazem com que os micro-organismos possam se multiplicar e deteriorar o produto em questão;</w:t>
      </w:r>
    </w:p>
    <w:p w14:paraId="2460C235" w14:textId="77777777" w:rsidR="00386428" w:rsidRPr="00B01903" w:rsidRDefault="00386428" w:rsidP="002E5B9D">
      <w:pPr>
        <w:pStyle w:val="PargrafodaLista"/>
        <w:numPr>
          <w:ilvl w:val="0"/>
          <w:numId w:val="9"/>
        </w:numPr>
        <w:spacing w:after="0" w:line="480" w:lineRule="auto"/>
        <w:ind w:left="360" w:hanging="90"/>
        <w:jc w:val="both"/>
        <w:rPr>
          <w:rFonts w:ascii="Arial" w:hAnsi="Arial" w:cs="Arial"/>
          <w:i/>
          <w:color w:val="2E74B5" w:themeColor="accent1" w:themeShade="BF"/>
          <w:sz w:val="24"/>
          <w:szCs w:val="24"/>
          <w:lang w:val="pt-BR"/>
        </w:rPr>
      </w:pPr>
      <w:r w:rsidRPr="00B01903">
        <w:rPr>
          <w:rFonts w:ascii="Arial" w:hAnsi="Arial" w:cs="Arial"/>
          <w:i/>
          <w:color w:val="2E74B5" w:themeColor="accent1" w:themeShade="BF"/>
          <w:sz w:val="24"/>
          <w:szCs w:val="24"/>
          <w:lang w:val="pt-BR"/>
        </w:rPr>
        <w:t xml:space="preserve">Conduzir os testes usando a embalagem </w:t>
      </w:r>
      <w:r w:rsidR="00E2564C">
        <w:rPr>
          <w:rFonts w:ascii="Arial" w:hAnsi="Arial" w:cs="Arial"/>
          <w:i/>
          <w:color w:val="2E74B5" w:themeColor="accent1" w:themeShade="BF"/>
          <w:sz w:val="24"/>
          <w:szCs w:val="24"/>
          <w:lang w:val="pt-BR"/>
        </w:rPr>
        <w:t xml:space="preserve">com as mesmas propriedades de </w:t>
      </w:r>
      <w:proofErr w:type="gramStart"/>
      <w:r w:rsidR="00E2564C">
        <w:rPr>
          <w:rFonts w:ascii="Arial" w:hAnsi="Arial" w:cs="Arial"/>
          <w:i/>
          <w:color w:val="2E74B5" w:themeColor="accent1" w:themeShade="BF"/>
          <w:sz w:val="24"/>
          <w:szCs w:val="24"/>
          <w:lang w:val="pt-BR"/>
        </w:rPr>
        <w:t>barreiras  aos</w:t>
      </w:r>
      <w:proofErr w:type="gramEnd"/>
      <w:r w:rsidR="00E2564C">
        <w:rPr>
          <w:rFonts w:ascii="Arial" w:hAnsi="Arial" w:cs="Arial"/>
          <w:i/>
          <w:color w:val="2E74B5" w:themeColor="accent1" w:themeShade="BF"/>
          <w:sz w:val="24"/>
          <w:szCs w:val="24"/>
          <w:lang w:val="pt-BR"/>
        </w:rPr>
        <w:t xml:space="preserve"> fatores extrínsecos àquelas que serão disponibilizadas ao consumidor</w:t>
      </w:r>
      <w:r w:rsidR="002E5B9D">
        <w:rPr>
          <w:rFonts w:ascii="Arial" w:hAnsi="Arial" w:cs="Arial"/>
          <w:i/>
          <w:color w:val="2E74B5" w:themeColor="accent1" w:themeShade="BF"/>
          <w:sz w:val="24"/>
          <w:szCs w:val="24"/>
          <w:lang w:val="pt-BR"/>
        </w:rPr>
        <w:t>;</w:t>
      </w:r>
      <w:r w:rsidR="004E327D" w:rsidRPr="000B7AF7">
        <w:rPr>
          <w:lang w:val="pt-BR"/>
        </w:rPr>
        <w:t xml:space="preserve"> </w:t>
      </w:r>
    </w:p>
    <w:p w14:paraId="2F072F97" w14:textId="77777777" w:rsidR="007F66FE" w:rsidRPr="00D15C16" w:rsidRDefault="007F66FE" w:rsidP="00B01903">
      <w:pPr>
        <w:pStyle w:val="PargrafodaLista"/>
        <w:numPr>
          <w:ilvl w:val="0"/>
          <w:numId w:val="9"/>
        </w:numPr>
        <w:spacing w:after="0" w:line="480" w:lineRule="auto"/>
        <w:ind w:left="360" w:firstLine="0"/>
        <w:jc w:val="both"/>
        <w:rPr>
          <w:rFonts w:ascii="Arial" w:hAnsi="Arial" w:cs="Arial"/>
          <w:i/>
          <w:color w:val="2E74B5" w:themeColor="accent1" w:themeShade="BF"/>
          <w:sz w:val="24"/>
          <w:szCs w:val="24"/>
          <w:lang w:val="pt-BR"/>
        </w:rPr>
      </w:pPr>
      <w:r w:rsidRPr="00D15C16">
        <w:rPr>
          <w:rFonts w:ascii="Arial" w:hAnsi="Arial" w:cs="Arial"/>
          <w:i/>
          <w:color w:val="2E74B5" w:themeColor="accent1" w:themeShade="BF"/>
          <w:sz w:val="24"/>
          <w:szCs w:val="24"/>
          <w:lang w:val="pt-BR"/>
        </w:rPr>
        <w:t xml:space="preserve">Planejar </w:t>
      </w:r>
      <w:r w:rsidR="00B67D21" w:rsidRPr="00D15C16">
        <w:rPr>
          <w:rFonts w:ascii="Arial" w:hAnsi="Arial" w:cs="Arial"/>
          <w:i/>
          <w:color w:val="2E74B5" w:themeColor="accent1" w:themeShade="BF"/>
          <w:sz w:val="24"/>
          <w:szCs w:val="24"/>
          <w:lang w:val="pt-BR"/>
        </w:rPr>
        <w:t xml:space="preserve">a </w:t>
      </w:r>
      <w:r w:rsidRPr="00D15C16">
        <w:rPr>
          <w:rFonts w:ascii="Arial" w:hAnsi="Arial" w:cs="Arial"/>
          <w:i/>
          <w:color w:val="2E74B5" w:themeColor="accent1" w:themeShade="BF"/>
          <w:sz w:val="24"/>
          <w:szCs w:val="24"/>
          <w:lang w:val="pt-BR"/>
        </w:rPr>
        <w:t>condução dos testes considerando o comportamento do micro-organismo que</w:t>
      </w:r>
      <w:r w:rsidR="000E18B0" w:rsidRPr="00D15C16">
        <w:rPr>
          <w:rFonts w:ascii="Arial" w:hAnsi="Arial" w:cs="Arial"/>
          <w:i/>
          <w:color w:val="2E74B5" w:themeColor="accent1" w:themeShade="BF"/>
          <w:sz w:val="24"/>
          <w:szCs w:val="24"/>
          <w:lang w:val="pt-BR"/>
        </w:rPr>
        <w:t xml:space="preserve"> limita a vida útil do produto</w:t>
      </w:r>
      <w:r w:rsidRPr="00D15C16">
        <w:rPr>
          <w:rFonts w:ascii="Arial" w:hAnsi="Arial" w:cs="Arial"/>
          <w:i/>
          <w:color w:val="2E74B5" w:themeColor="accent1" w:themeShade="BF"/>
          <w:sz w:val="24"/>
          <w:szCs w:val="24"/>
          <w:lang w:val="pt-BR"/>
        </w:rPr>
        <w:t xml:space="preserve"> se o </w:t>
      </w:r>
      <w:r w:rsidR="00702B82" w:rsidRPr="00D15C16">
        <w:rPr>
          <w:rFonts w:ascii="Arial" w:hAnsi="Arial" w:cs="Arial"/>
          <w:i/>
          <w:color w:val="2E74B5" w:themeColor="accent1" w:themeShade="BF"/>
          <w:sz w:val="24"/>
          <w:szCs w:val="24"/>
          <w:lang w:val="pt-BR"/>
        </w:rPr>
        <w:t xml:space="preserve">produto puder ser estocado sob </w:t>
      </w:r>
      <w:r w:rsidRPr="00D15C16">
        <w:rPr>
          <w:rFonts w:ascii="Arial" w:hAnsi="Arial" w:cs="Arial"/>
          <w:i/>
          <w:color w:val="2E74B5" w:themeColor="accent1" w:themeShade="BF"/>
          <w:sz w:val="24"/>
          <w:szCs w:val="24"/>
          <w:lang w:val="pt-BR"/>
        </w:rPr>
        <w:t>determinadas condições após a abertura da embalagem;</w:t>
      </w:r>
    </w:p>
    <w:p w14:paraId="41B98082" w14:textId="77777777" w:rsidR="00BF538A" w:rsidRPr="00B01903" w:rsidRDefault="00386428" w:rsidP="004705E4">
      <w:pPr>
        <w:pStyle w:val="PargrafodaLista"/>
        <w:numPr>
          <w:ilvl w:val="0"/>
          <w:numId w:val="9"/>
        </w:numPr>
        <w:spacing w:after="0" w:line="480" w:lineRule="auto"/>
        <w:ind w:left="360" w:firstLine="0"/>
        <w:jc w:val="both"/>
        <w:rPr>
          <w:rFonts w:ascii="Arial" w:hAnsi="Arial" w:cs="Arial"/>
          <w:i/>
          <w:color w:val="2E74B5" w:themeColor="accent1" w:themeShade="BF"/>
          <w:sz w:val="24"/>
          <w:szCs w:val="24"/>
          <w:lang w:val="pt-BR"/>
        </w:rPr>
      </w:pPr>
      <w:r w:rsidRPr="00B01903">
        <w:rPr>
          <w:rFonts w:ascii="Arial" w:hAnsi="Arial" w:cs="Arial"/>
          <w:i/>
          <w:color w:val="2E74B5" w:themeColor="accent1" w:themeShade="BF"/>
          <w:sz w:val="24"/>
          <w:szCs w:val="24"/>
          <w:lang w:val="pt-BR"/>
        </w:rPr>
        <w:t xml:space="preserve">Replicar os testes com diferentes lotes e com diferentes embalagens de um mesmo lote) </w:t>
      </w:r>
      <w:r w:rsidR="000F34CC">
        <w:rPr>
          <w:rFonts w:ascii="Arial" w:hAnsi="Arial" w:cs="Arial"/>
          <w:i/>
          <w:color w:val="2E74B5" w:themeColor="accent1" w:themeShade="BF"/>
          <w:sz w:val="24"/>
          <w:szCs w:val="24"/>
          <w:lang w:val="pt-BR"/>
        </w:rPr>
        <w:t>pode ser útil para</w:t>
      </w:r>
      <w:r w:rsidR="000F34CC" w:rsidRPr="00B01903">
        <w:rPr>
          <w:rFonts w:ascii="Arial" w:hAnsi="Arial" w:cs="Arial"/>
          <w:i/>
          <w:color w:val="2E74B5" w:themeColor="accent1" w:themeShade="BF"/>
          <w:sz w:val="24"/>
          <w:szCs w:val="24"/>
          <w:lang w:val="pt-BR"/>
        </w:rPr>
        <w:t xml:space="preserve"> </w:t>
      </w:r>
      <w:r w:rsidRPr="00B01903">
        <w:rPr>
          <w:rFonts w:ascii="Arial" w:hAnsi="Arial" w:cs="Arial"/>
          <w:i/>
          <w:color w:val="2E74B5" w:themeColor="accent1" w:themeShade="BF"/>
          <w:sz w:val="24"/>
          <w:szCs w:val="24"/>
          <w:lang w:val="pt-BR"/>
        </w:rPr>
        <w:t xml:space="preserve">avaliar como a variabilidade de composição e de processamento impactam na vida </w:t>
      </w:r>
      <w:r w:rsidR="000F34CC">
        <w:rPr>
          <w:rFonts w:ascii="Arial" w:hAnsi="Arial" w:cs="Arial"/>
          <w:i/>
          <w:color w:val="2E74B5" w:themeColor="accent1" w:themeShade="BF"/>
          <w:sz w:val="24"/>
          <w:szCs w:val="24"/>
          <w:lang w:val="pt-BR"/>
        </w:rPr>
        <w:t>de prateleira</w:t>
      </w:r>
      <w:r w:rsidR="000F34CC" w:rsidRPr="00B01903">
        <w:rPr>
          <w:rFonts w:ascii="Arial" w:hAnsi="Arial" w:cs="Arial"/>
          <w:i/>
          <w:color w:val="2E74B5" w:themeColor="accent1" w:themeShade="BF"/>
          <w:sz w:val="24"/>
          <w:szCs w:val="24"/>
          <w:lang w:val="pt-BR"/>
        </w:rPr>
        <w:t xml:space="preserve"> </w:t>
      </w:r>
      <w:r w:rsidRPr="00B01903">
        <w:rPr>
          <w:rFonts w:ascii="Arial" w:hAnsi="Arial" w:cs="Arial"/>
          <w:i/>
          <w:color w:val="2E74B5" w:themeColor="accent1" w:themeShade="BF"/>
          <w:sz w:val="24"/>
          <w:szCs w:val="24"/>
          <w:lang w:val="pt-BR"/>
        </w:rPr>
        <w:t>do produto.</w:t>
      </w:r>
      <w:r w:rsidR="002E5B9D">
        <w:rPr>
          <w:rFonts w:ascii="Arial" w:hAnsi="Arial" w:cs="Arial"/>
          <w:i/>
          <w:color w:val="2E74B5" w:themeColor="accent1" w:themeShade="BF"/>
          <w:sz w:val="24"/>
          <w:szCs w:val="24"/>
          <w:lang w:val="pt-BR"/>
        </w:rPr>
        <w:t xml:space="preserve"> </w:t>
      </w:r>
      <w:r w:rsidRPr="00B01903">
        <w:rPr>
          <w:rFonts w:ascii="Arial" w:hAnsi="Arial" w:cs="Arial"/>
          <w:i/>
          <w:color w:val="2E74B5" w:themeColor="accent1" w:themeShade="BF"/>
          <w:sz w:val="24"/>
          <w:szCs w:val="24"/>
          <w:lang w:val="pt-BR"/>
        </w:rPr>
        <w:t xml:space="preserve">Se a variabilidade for inaceitável, deverá ser </w:t>
      </w:r>
      <w:r w:rsidRPr="00B01903">
        <w:rPr>
          <w:rFonts w:ascii="Arial" w:hAnsi="Arial" w:cs="Arial"/>
          <w:i/>
          <w:color w:val="2E74B5" w:themeColor="accent1" w:themeShade="BF"/>
          <w:sz w:val="24"/>
          <w:szCs w:val="24"/>
          <w:lang w:val="pt-BR"/>
        </w:rPr>
        <w:lastRenderedPageBreak/>
        <w:t>reduzida através de ajustes nos ingredientes, produto e/ou processo</w:t>
      </w:r>
      <w:r w:rsidR="000F34CC">
        <w:rPr>
          <w:rFonts w:ascii="Arial" w:hAnsi="Arial" w:cs="Arial"/>
          <w:i/>
          <w:color w:val="2E74B5" w:themeColor="accent1" w:themeShade="BF"/>
          <w:sz w:val="24"/>
          <w:szCs w:val="24"/>
          <w:lang w:val="pt-BR"/>
        </w:rPr>
        <w:t xml:space="preserve"> ou a vida de prateleira do produto deve ser reduzida</w:t>
      </w:r>
      <w:r w:rsidRPr="00B01903">
        <w:rPr>
          <w:rFonts w:ascii="Arial" w:hAnsi="Arial" w:cs="Arial"/>
          <w:i/>
          <w:color w:val="2E74B5" w:themeColor="accent1" w:themeShade="BF"/>
          <w:sz w:val="24"/>
          <w:szCs w:val="24"/>
          <w:lang w:val="pt-BR"/>
        </w:rPr>
        <w:t>;</w:t>
      </w:r>
      <w:r w:rsidR="000B7AF7" w:rsidDel="000B7AF7">
        <w:rPr>
          <w:rFonts w:ascii="Arial" w:hAnsi="Arial" w:cs="Arial"/>
          <w:i/>
          <w:color w:val="2E74B5" w:themeColor="accent1" w:themeShade="BF"/>
          <w:sz w:val="24"/>
          <w:szCs w:val="24"/>
          <w:lang w:val="pt-BR"/>
        </w:rPr>
        <w:t xml:space="preserve"> </w:t>
      </w:r>
    </w:p>
    <w:p w14:paraId="0483CE1A" w14:textId="77777777" w:rsidR="00F441F2" w:rsidRPr="00B01903" w:rsidRDefault="00F441F2" w:rsidP="00B01903">
      <w:pPr>
        <w:pStyle w:val="PargrafodaLista"/>
        <w:numPr>
          <w:ilvl w:val="0"/>
          <w:numId w:val="9"/>
        </w:numPr>
        <w:spacing w:after="0" w:line="480" w:lineRule="auto"/>
        <w:ind w:left="360" w:firstLine="0"/>
        <w:jc w:val="both"/>
        <w:rPr>
          <w:rFonts w:ascii="Arial" w:hAnsi="Arial" w:cs="Arial"/>
          <w:i/>
          <w:color w:val="2E74B5" w:themeColor="accent1" w:themeShade="BF"/>
          <w:sz w:val="24"/>
          <w:szCs w:val="24"/>
          <w:lang w:val="pt-BR"/>
        </w:rPr>
      </w:pPr>
      <w:r w:rsidRPr="00B01903">
        <w:rPr>
          <w:rFonts w:ascii="Arial" w:hAnsi="Arial" w:cs="Arial"/>
          <w:i/>
          <w:color w:val="2E74B5" w:themeColor="accent1" w:themeShade="BF"/>
          <w:sz w:val="24"/>
          <w:szCs w:val="24"/>
          <w:lang w:val="pt-BR"/>
        </w:rPr>
        <w:t xml:space="preserve">Estimar a vida útil do produto, diretamente através do cálculo do número de dias a partir do qual </w:t>
      </w:r>
      <w:r w:rsidR="00D47C85" w:rsidRPr="00B01903">
        <w:rPr>
          <w:rFonts w:ascii="Arial" w:hAnsi="Arial" w:cs="Arial"/>
          <w:i/>
          <w:color w:val="2E74B5" w:themeColor="accent1" w:themeShade="BF"/>
          <w:sz w:val="24"/>
          <w:szCs w:val="24"/>
          <w:lang w:val="pt-BR"/>
        </w:rPr>
        <w:t xml:space="preserve">se </w:t>
      </w:r>
      <w:r w:rsidRPr="00B01903">
        <w:rPr>
          <w:rFonts w:ascii="Arial" w:hAnsi="Arial" w:cs="Arial"/>
          <w:i/>
          <w:color w:val="2E74B5" w:themeColor="accent1" w:themeShade="BF"/>
          <w:sz w:val="24"/>
          <w:szCs w:val="24"/>
          <w:lang w:val="pt-BR"/>
        </w:rPr>
        <w:t>observ</w:t>
      </w:r>
      <w:r w:rsidR="00601BDD" w:rsidRPr="00B01903">
        <w:rPr>
          <w:rFonts w:ascii="Arial" w:hAnsi="Arial" w:cs="Arial"/>
          <w:i/>
          <w:color w:val="2E74B5" w:themeColor="accent1" w:themeShade="BF"/>
          <w:sz w:val="24"/>
          <w:szCs w:val="24"/>
          <w:lang w:val="pt-BR"/>
        </w:rPr>
        <w:t>ou</w:t>
      </w:r>
      <w:r w:rsidRPr="00B01903">
        <w:rPr>
          <w:rFonts w:ascii="Arial" w:hAnsi="Arial" w:cs="Arial"/>
          <w:i/>
          <w:color w:val="2E74B5" w:themeColor="accent1" w:themeShade="BF"/>
          <w:sz w:val="24"/>
          <w:szCs w:val="24"/>
          <w:lang w:val="pt-BR"/>
        </w:rPr>
        <w:t xml:space="preserve"> que a multiplicação microbiana resultou em deterioração do produto. Ferramentas estatísticas tais como análise de sobrevida, dentre outras, também podem ser usadas para estimativa do t</w:t>
      </w:r>
      <w:r w:rsidR="00755416" w:rsidRPr="00B01903">
        <w:rPr>
          <w:rFonts w:ascii="Arial" w:hAnsi="Arial" w:cs="Arial"/>
          <w:i/>
          <w:color w:val="2E74B5" w:themeColor="accent1" w:themeShade="BF"/>
          <w:sz w:val="24"/>
          <w:szCs w:val="24"/>
          <w:lang w:val="pt-BR"/>
        </w:rPr>
        <w:t>empo para que 10%, 30% ou 50% da</w:t>
      </w:r>
      <w:r w:rsidRPr="00B01903">
        <w:rPr>
          <w:rFonts w:ascii="Arial" w:hAnsi="Arial" w:cs="Arial"/>
          <w:i/>
          <w:color w:val="2E74B5" w:themeColor="accent1" w:themeShade="BF"/>
          <w:sz w:val="24"/>
          <w:szCs w:val="24"/>
          <w:lang w:val="pt-BR"/>
        </w:rPr>
        <w:t xml:space="preserve">s </w:t>
      </w:r>
      <w:r w:rsidR="00755416" w:rsidRPr="00B01903">
        <w:rPr>
          <w:rFonts w:ascii="Arial" w:hAnsi="Arial" w:cs="Arial"/>
          <w:i/>
          <w:color w:val="2E74B5" w:themeColor="accent1" w:themeShade="BF"/>
          <w:sz w:val="24"/>
          <w:szCs w:val="24"/>
          <w:lang w:val="pt-BR"/>
        </w:rPr>
        <w:t>embalagens</w:t>
      </w:r>
      <w:r w:rsidRPr="00B01903">
        <w:rPr>
          <w:rFonts w:ascii="Arial" w:hAnsi="Arial" w:cs="Arial"/>
          <w:i/>
          <w:color w:val="2E74B5" w:themeColor="accent1" w:themeShade="BF"/>
          <w:sz w:val="24"/>
          <w:szCs w:val="24"/>
          <w:lang w:val="pt-BR"/>
        </w:rPr>
        <w:t xml:space="preserve"> </w:t>
      </w:r>
      <w:r w:rsidR="00755416" w:rsidRPr="00B01903">
        <w:rPr>
          <w:rFonts w:ascii="Arial" w:hAnsi="Arial" w:cs="Arial"/>
          <w:i/>
          <w:color w:val="2E74B5" w:themeColor="accent1" w:themeShade="BF"/>
          <w:sz w:val="24"/>
          <w:szCs w:val="24"/>
          <w:lang w:val="pt-BR"/>
        </w:rPr>
        <w:t>apresentem sinal de deterioração</w:t>
      </w:r>
      <w:r w:rsidRPr="00B01903">
        <w:rPr>
          <w:rFonts w:ascii="Arial" w:hAnsi="Arial" w:cs="Arial"/>
          <w:i/>
          <w:color w:val="2E74B5" w:themeColor="accent1" w:themeShade="BF"/>
          <w:sz w:val="24"/>
          <w:szCs w:val="24"/>
          <w:lang w:val="pt-BR"/>
        </w:rPr>
        <w:t>;</w:t>
      </w:r>
    </w:p>
    <w:p w14:paraId="4F866AE0" w14:textId="77777777" w:rsidR="00C15F73" w:rsidRPr="00E27678" w:rsidRDefault="00BF58DF" w:rsidP="000B7AF7">
      <w:pPr>
        <w:pStyle w:val="Textodecomentrio"/>
        <w:spacing w:line="480" w:lineRule="auto"/>
        <w:ind w:left="426"/>
        <w:jc w:val="both"/>
        <w:rPr>
          <w:lang w:val="pt-BR"/>
        </w:rPr>
      </w:pPr>
      <w:r>
        <w:rPr>
          <w:rFonts w:ascii="Arial" w:hAnsi="Arial" w:cs="Arial"/>
          <w:i/>
          <w:color w:val="2E74B5" w:themeColor="accent1" w:themeShade="BF"/>
          <w:sz w:val="24"/>
          <w:szCs w:val="24"/>
          <w:lang w:val="pt-BR"/>
        </w:rPr>
        <w:t xml:space="preserve">h. </w:t>
      </w:r>
      <w:r w:rsidR="001344C1" w:rsidRPr="002E5B9D">
        <w:rPr>
          <w:rFonts w:ascii="Arial" w:hAnsi="Arial" w:cs="Arial"/>
          <w:i/>
          <w:color w:val="2E74B5" w:themeColor="accent1" w:themeShade="BF"/>
          <w:sz w:val="24"/>
          <w:szCs w:val="24"/>
          <w:lang w:val="pt-BR"/>
        </w:rPr>
        <w:t>Indicar</w:t>
      </w:r>
      <w:r w:rsidR="00BA6BCD" w:rsidRPr="002E5B9D">
        <w:rPr>
          <w:rFonts w:ascii="Arial" w:hAnsi="Arial" w:cs="Arial"/>
          <w:i/>
          <w:color w:val="2E74B5" w:themeColor="accent1" w:themeShade="BF"/>
          <w:sz w:val="24"/>
          <w:szCs w:val="24"/>
          <w:lang w:val="pt-BR"/>
        </w:rPr>
        <w:t xml:space="preserve"> a vida útil do produto</w:t>
      </w:r>
      <w:r w:rsidR="001344C1" w:rsidRPr="002E5B9D">
        <w:rPr>
          <w:rFonts w:ascii="Arial" w:hAnsi="Arial" w:cs="Arial"/>
          <w:i/>
          <w:color w:val="2E74B5" w:themeColor="accent1" w:themeShade="BF"/>
          <w:sz w:val="24"/>
          <w:szCs w:val="24"/>
          <w:lang w:val="pt-BR"/>
        </w:rPr>
        <w:t xml:space="preserve"> (data de validade), considerando uma margem de segurança</w:t>
      </w:r>
      <w:r w:rsidR="00EC0A0D" w:rsidRPr="002E5B9D">
        <w:rPr>
          <w:rFonts w:ascii="Arial" w:hAnsi="Arial" w:cs="Arial"/>
          <w:i/>
          <w:color w:val="2E74B5" w:themeColor="accent1" w:themeShade="BF"/>
          <w:sz w:val="24"/>
          <w:szCs w:val="24"/>
          <w:lang w:val="pt-BR"/>
        </w:rPr>
        <w:t>,</w:t>
      </w:r>
      <w:r w:rsidR="001344C1" w:rsidRPr="002E5B9D">
        <w:rPr>
          <w:rFonts w:ascii="Arial" w:hAnsi="Arial" w:cs="Arial"/>
          <w:i/>
          <w:color w:val="2E74B5" w:themeColor="accent1" w:themeShade="BF"/>
          <w:sz w:val="24"/>
          <w:szCs w:val="24"/>
          <w:lang w:val="pt-BR"/>
        </w:rPr>
        <w:t xml:space="preserve"> es</w:t>
      </w:r>
      <w:r w:rsidR="00E26925" w:rsidRPr="002E5B9D">
        <w:rPr>
          <w:rFonts w:ascii="Arial" w:hAnsi="Arial" w:cs="Arial"/>
          <w:i/>
          <w:color w:val="2E74B5" w:themeColor="accent1" w:themeShade="BF"/>
          <w:sz w:val="24"/>
          <w:szCs w:val="24"/>
          <w:lang w:val="pt-BR"/>
        </w:rPr>
        <w:t>tabelecida com base nos</w:t>
      </w:r>
      <w:r w:rsidR="005B17CA" w:rsidRPr="002E5B9D">
        <w:rPr>
          <w:rFonts w:ascii="Arial" w:hAnsi="Arial" w:cs="Arial"/>
          <w:i/>
          <w:color w:val="2E74B5" w:themeColor="accent1" w:themeShade="BF"/>
          <w:sz w:val="24"/>
          <w:szCs w:val="24"/>
          <w:lang w:val="pt-BR"/>
        </w:rPr>
        <w:t xml:space="preserve"> </w:t>
      </w:r>
      <w:r w:rsidR="00BF538A">
        <w:rPr>
          <w:rFonts w:ascii="Arial" w:hAnsi="Arial" w:cs="Arial"/>
          <w:i/>
          <w:color w:val="2E74B5" w:themeColor="accent1" w:themeShade="BF"/>
          <w:sz w:val="24"/>
          <w:szCs w:val="24"/>
          <w:lang w:val="pt-BR"/>
        </w:rPr>
        <w:t>resultados</w:t>
      </w:r>
      <w:r w:rsidR="005B17CA" w:rsidRPr="002E5B9D">
        <w:rPr>
          <w:rFonts w:ascii="Arial" w:hAnsi="Arial" w:cs="Arial"/>
          <w:i/>
          <w:color w:val="2E74B5" w:themeColor="accent1" w:themeShade="BF"/>
          <w:sz w:val="24"/>
          <w:szCs w:val="24"/>
          <w:lang w:val="pt-BR"/>
        </w:rPr>
        <w:t xml:space="preserve"> </w:t>
      </w:r>
      <w:r w:rsidR="00BF538A">
        <w:rPr>
          <w:rFonts w:ascii="Arial" w:hAnsi="Arial" w:cs="Arial"/>
          <w:i/>
          <w:color w:val="2E74B5" w:themeColor="accent1" w:themeShade="BF"/>
          <w:sz w:val="24"/>
          <w:szCs w:val="24"/>
          <w:lang w:val="pt-BR"/>
        </w:rPr>
        <w:t>d</w:t>
      </w:r>
      <w:r w:rsidR="001344C1" w:rsidRPr="002E5B9D">
        <w:rPr>
          <w:rFonts w:ascii="Arial" w:hAnsi="Arial" w:cs="Arial"/>
          <w:i/>
          <w:color w:val="2E74B5" w:themeColor="accent1" w:themeShade="BF"/>
          <w:sz w:val="24"/>
          <w:szCs w:val="24"/>
          <w:lang w:val="pt-BR"/>
        </w:rPr>
        <w:t>os testes conduzidos</w:t>
      </w:r>
      <w:r w:rsidR="004E327D" w:rsidRPr="002E5B9D">
        <w:rPr>
          <w:rFonts w:ascii="Arial" w:hAnsi="Arial" w:cs="Arial"/>
          <w:i/>
          <w:color w:val="2E74B5" w:themeColor="accent1" w:themeShade="BF"/>
          <w:sz w:val="24"/>
          <w:szCs w:val="24"/>
          <w:lang w:val="pt-BR"/>
        </w:rPr>
        <w:t>.</w:t>
      </w:r>
      <w:r w:rsidR="00C15F73" w:rsidRPr="000B7AF7">
        <w:rPr>
          <w:rFonts w:ascii="Arial" w:hAnsi="Arial" w:cs="Arial"/>
          <w:i/>
          <w:color w:val="2E74B5" w:themeColor="accent1" w:themeShade="BF"/>
          <w:sz w:val="24"/>
          <w:szCs w:val="24"/>
          <w:lang w:val="pt-BR"/>
        </w:rPr>
        <w:t xml:space="preserve"> Os testes devem ser conduzidos em condições que representem a realidade de estocagem e distribuição recomendadas para o produto.</w:t>
      </w:r>
    </w:p>
    <w:p w14:paraId="72BEEC63" w14:textId="77777777" w:rsidR="00A07FC9" w:rsidRPr="002E5B9D" w:rsidRDefault="00A07FC9" w:rsidP="000B7AF7">
      <w:pPr>
        <w:spacing w:after="0" w:line="480" w:lineRule="auto"/>
        <w:jc w:val="both"/>
        <w:rPr>
          <w:rFonts w:ascii="Arial" w:hAnsi="Arial" w:cs="Arial"/>
          <w:color w:val="2E74B5" w:themeColor="accent1" w:themeShade="BF"/>
          <w:sz w:val="24"/>
          <w:szCs w:val="24"/>
          <w:lang w:val="pt-BR"/>
        </w:rPr>
      </w:pPr>
      <w:r w:rsidRPr="002E5B9D">
        <w:rPr>
          <w:rFonts w:ascii="Arial" w:hAnsi="Arial" w:cs="Arial"/>
          <w:color w:val="2E74B5" w:themeColor="accent1" w:themeShade="BF"/>
          <w:sz w:val="24"/>
          <w:szCs w:val="24"/>
          <w:lang w:val="pt-BR"/>
        </w:rPr>
        <w:t>Algu</w:t>
      </w:r>
      <w:r w:rsidR="00AB4AAD" w:rsidRPr="002E5B9D">
        <w:rPr>
          <w:rFonts w:ascii="Arial" w:hAnsi="Arial" w:cs="Arial"/>
          <w:color w:val="2E74B5" w:themeColor="accent1" w:themeShade="BF"/>
          <w:sz w:val="24"/>
          <w:szCs w:val="24"/>
          <w:lang w:val="pt-BR"/>
        </w:rPr>
        <w:t>n</w:t>
      </w:r>
      <w:r w:rsidRPr="002E5B9D">
        <w:rPr>
          <w:rFonts w:ascii="Arial" w:hAnsi="Arial" w:cs="Arial"/>
          <w:color w:val="2E74B5" w:themeColor="accent1" w:themeShade="BF"/>
          <w:sz w:val="24"/>
          <w:szCs w:val="24"/>
          <w:lang w:val="pt-BR"/>
        </w:rPr>
        <w:t>s cuidados específicos relacionados aos testes diretos de vida útil sob o ponto de vista microbiológico:</w:t>
      </w:r>
    </w:p>
    <w:p w14:paraId="217F8A14" w14:textId="77777777" w:rsidR="003B44C6" w:rsidRPr="00B01903" w:rsidRDefault="00A07FC9" w:rsidP="00B01903">
      <w:pPr>
        <w:pStyle w:val="PargrafodaLista"/>
        <w:numPr>
          <w:ilvl w:val="0"/>
          <w:numId w:val="10"/>
        </w:numPr>
        <w:spacing w:after="0" w:line="480" w:lineRule="auto"/>
        <w:ind w:left="270" w:firstLine="0"/>
        <w:jc w:val="both"/>
        <w:rPr>
          <w:rFonts w:ascii="Arial" w:hAnsi="Arial" w:cs="Arial"/>
          <w:i/>
          <w:color w:val="2E74B5" w:themeColor="accent1" w:themeShade="BF"/>
          <w:sz w:val="24"/>
          <w:szCs w:val="24"/>
          <w:lang w:val="pt-BR"/>
        </w:rPr>
      </w:pPr>
      <w:r w:rsidRPr="00B01903">
        <w:rPr>
          <w:rFonts w:ascii="Arial" w:hAnsi="Arial" w:cs="Arial"/>
          <w:i/>
          <w:color w:val="2E74B5" w:themeColor="accent1" w:themeShade="BF"/>
          <w:sz w:val="24"/>
          <w:szCs w:val="24"/>
          <w:lang w:val="pt-BR"/>
        </w:rPr>
        <w:t>Evitar provar alimentos, dando-se preferência a utilização de índices químicos ou físicos que indiquem a deterioração do alimento. Se provar o alimento for estritamente requerido, isto só deve ser feito após confirmação da ausência de patógenos e/ou</w:t>
      </w:r>
      <w:r w:rsidR="003B44C6" w:rsidRPr="00B01903">
        <w:rPr>
          <w:rFonts w:ascii="Arial" w:hAnsi="Arial" w:cs="Arial"/>
          <w:i/>
          <w:color w:val="2E74B5" w:themeColor="accent1" w:themeShade="BF"/>
          <w:sz w:val="24"/>
          <w:szCs w:val="24"/>
          <w:lang w:val="pt-BR"/>
        </w:rPr>
        <w:t xml:space="preserve"> toxi</w:t>
      </w:r>
      <w:r w:rsidR="0064009A" w:rsidRPr="00B01903">
        <w:rPr>
          <w:rFonts w:ascii="Arial" w:hAnsi="Arial" w:cs="Arial"/>
          <w:i/>
          <w:color w:val="2E74B5" w:themeColor="accent1" w:themeShade="BF"/>
          <w:sz w:val="24"/>
          <w:szCs w:val="24"/>
          <w:lang w:val="pt-BR"/>
        </w:rPr>
        <w:t>nas microbianas;</w:t>
      </w:r>
    </w:p>
    <w:p w14:paraId="34E0DB56" w14:textId="77777777" w:rsidR="00AB4AAD" w:rsidRPr="00B01903" w:rsidRDefault="003B44C6" w:rsidP="00B01903">
      <w:pPr>
        <w:pStyle w:val="PargrafodaLista"/>
        <w:numPr>
          <w:ilvl w:val="0"/>
          <w:numId w:val="10"/>
        </w:numPr>
        <w:spacing w:after="0" w:line="480" w:lineRule="auto"/>
        <w:ind w:left="0" w:firstLine="0"/>
        <w:jc w:val="both"/>
        <w:rPr>
          <w:rFonts w:ascii="Arial" w:hAnsi="Arial" w:cs="Arial"/>
          <w:color w:val="2E74B5" w:themeColor="accent1" w:themeShade="BF"/>
          <w:sz w:val="24"/>
          <w:szCs w:val="24"/>
          <w:lang w:val="pt-BR"/>
        </w:rPr>
      </w:pPr>
      <w:r w:rsidRPr="00B01903">
        <w:rPr>
          <w:rFonts w:ascii="Arial" w:hAnsi="Arial" w:cs="Arial"/>
          <w:i/>
          <w:color w:val="2E74B5" w:themeColor="accent1" w:themeShade="BF"/>
          <w:sz w:val="24"/>
          <w:szCs w:val="24"/>
          <w:lang w:val="pt-BR"/>
        </w:rPr>
        <w:t>O teste de determinação da vida útil deve ser repetido quando: houver mudanças significativas na composição do produto (alteração de pH, atividade de água, quantidade e tipo de conservantes, ingredientes, material de embalagem, condições de processamento, dentre outros)</w:t>
      </w:r>
      <w:r w:rsidR="00AB4AAD" w:rsidRPr="00B01903">
        <w:rPr>
          <w:rFonts w:ascii="Arial" w:hAnsi="Arial" w:cs="Arial"/>
          <w:i/>
          <w:color w:val="2E74B5" w:themeColor="accent1" w:themeShade="BF"/>
          <w:sz w:val="24"/>
          <w:szCs w:val="24"/>
          <w:lang w:val="pt-BR"/>
        </w:rPr>
        <w:t>;</w:t>
      </w:r>
    </w:p>
    <w:p w14:paraId="314B4351" w14:textId="77777777" w:rsidR="002E5B9D" w:rsidRPr="002E5B9D" w:rsidRDefault="00BE03BE" w:rsidP="002E5B9D">
      <w:pPr>
        <w:pStyle w:val="PargrafodaLista"/>
        <w:numPr>
          <w:ilvl w:val="0"/>
          <w:numId w:val="10"/>
        </w:numPr>
        <w:spacing w:after="0" w:line="480" w:lineRule="auto"/>
        <w:ind w:left="0" w:firstLine="0"/>
        <w:jc w:val="both"/>
        <w:rPr>
          <w:rFonts w:ascii="Arial" w:hAnsi="Arial" w:cs="Arial"/>
          <w:b/>
          <w:color w:val="2E74B5" w:themeColor="accent1" w:themeShade="BF"/>
          <w:sz w:val="24"/>
          <w:szCs w:val="24"/>
          <w:lang w:val="pt-BR"/>
        </w:rPr>
      </w:pPr>
      <w:r w:rsidRPr="00876B8A">
        <w:rPr>
          <w:rFonts w:ascii="Arial" w:hAnsi="Arial" w:cs="Arial"/>
          <w:i/>
          <w:color w:val="2E74B5" w:themeColor="accent1" w:themeShade="BF"/>
          <w:sz w:val="24"/>
          <w:szCs w:val="24"/>
          <w:lang w:val="pt-BR"/>
        </w:rPr>
        <w:t xml:space="preserve">Deve ser de responsabilidade da empresa avaliar </w:t>
      </w:r>
      <w:r w:rsidR="006B1757" w:rsidRPr="00876B8A">
        <w:rPr>
          <w:rFonts w:ascii="Arial" w:hAnsi="Arial" w:cs="Arial"/>
          <w:i/>
          <w:color w:val="2E74B5" w:themeColor="accent1" w:themeShade="BF"/>
          <w:sz w:val="24"/>
          <w:szCs w:val="24"/>
          <w:lang w:val="pt-BR"/>
        </w:rPr>
        <w:t>a necessidade de repetição d</w:t>
      </w:r>
      <w:r w:rsidRPr="007F4FE1">
        <w:rPr>
          <w:rFonts w:ascii="Arial" w:hAnsi="Arial" w:cs="Arial"/>
          <w:i/>
          <w:color w:val="2E74B5" w:themeColor="accent1" w:themeShade="BF"/>
          <w:sz w:val="24"/>
          <w:szCs w:val="24"/>
          <w:lang w:val="pt-BR"/>
        </w:rPr>
        <w:t>o teste</w:t>
      </w:r>
      <w:r w:rsidR="006B1757" w:rsidRPr="001B6F0A">
        <w:rPr>
          <w:rFonts w:ascii="Arial" w:hAnsi="Arial" w:cs="Arial"/>
          <w:i/>
          <w:color w:val="2E74B5" w:themeColor="accent1" w:themeShade="BF"/>
          <w:sz w:val="24"/>
          <w:szCs w:val="24"/>
          <w:lang w:val="pt-BR"/>
        </w:rPr>
        <w:t xml:space="preserve"> direto</w:t>
      </w:r>
      <w:r w:rsidRPr="008476CD">
        <w:rPr>
          <w:rFonts w:ascii="Arial" w:hAnsi="Arial" w:cs="Arial"/>
          <w:i/>
          <w:color w:val="2E74B5" w:themeColor="accent1" w:themeShade="BF"/>
          <w:sz w:val="24"/>
          <w:szCs w:val="24"/>
          <w:lang w:val="pt-BR"/>
        </w:rPr>
        <w:t xml:space="preserve"> de determinação da vida útil</w:t>
      </w:r>
      <w:r w:rsidR="002E5B9D">
        <w:rPr>
          <w:rFonts w:ascii="Arial" w:hAnsi="Arial" w:cs="Arial"/>
          <w:i/>
          <w:color w:val="2E74B5" w:themeColor="accent1" w:themeShade="BF"/>
          <w:sz w:val="24"/>
          <w:szCs w:val="24"/>
          <w:lang w:val="pt-BR"/>
        </w:rPr>
        <w:t>.</w:t>
      </w:r>
    </w:p>
    <w:p w14:paraId="2F62426F" w14:textId="77777777" w:rsidR="00AB4AAD" w:rsidRPr="00876B8A" w:rsidRDefault="00AB4AAD" w:rsidP="002E5B9D">
      <w:pPr>
        <w:pStyle w:val="PargrafodaLista"/>
        <w:spacing w:after="0" w:line="480" w:lineRule="auto"/>
        <w:ind w:left="0"/>
        <w:jc w:val="both"/>
        <w:rPr>
          <w:rFonts w:ascii="Arial" w:hAnsi="Arial" w:cs="Arial"/>
          <w:b/>
          <w:color w:val="2E74B5" w:themeColor="accent1" w:themeShade="BF"/>
          <w:sz w:val="24"/>
          <w:szCs w:val="24"/>
          <w:lang w:val="pt-BR"/>
        </w:rPr>
      </w:pPr>
    </w:p>
    <w:p w14:paraId="679B6527" w14:textId="77777777" w:rsidR="00C96762" w:rsidRPr="00B01903" w:rsidRDefault="00C96762" w:rsidP="00B01903">
      <w:pPr>
        <w:spacing w:line="480" w:lineRule="auto"/>
        <w:jc w:val="both"/>
        <w:rPr>
          <w:rFonts w:ascii="Arial" w:hAnsi="Arial" w:cs="Arial"/>
          <w:b/>
          <w:color w:val="2E74B5" w:themeColor="accent1" w:themeShade="BF"/>
          <w:sz w:val="24"/>
          <w:szCs w:val="24"/>
          <w:lang w:val="pt-BR"/>
        </w:rPr>
      </w:pPr>
      <w:r w:rsidRPr="00B01903">
        <w:rPr>
          <w:rFonts w:ascii="Arial" w:hAnsi="Arial" w:cs="Arial"/>
          <w:b/>
          <w:color w:val="2E74B5" w:themeColor="accent1" w:themeShade="BF"/>
          <w:sz w:val="24"/>
          <w:szCs w:val="24"/>
          <w:lang w:val="pt-BR"/>
        </w:rPr>
        <w:lastRenderedPageBreak/>
        <w:t xml:space="preserve">6.1.2. Métodos químicos </w:t>
      </w:r>
    </w:p>
    <w:p w14:paraId="4F847849" w14:textId="1B3BCEC7" w:rsidR="00C96762" w:rsidRPr="00B01903" w:rsidRDefault="00C96762">
      <w:pPr>
        <w:rPr>
          <w:rFonts w:ascii="Arial" w:hAnsi="Arial" w:cs="Arial"/>
          <w:color w:val="2E74B5" w:themeColor="accent1" w:themeShade="BF"/>
          <w:sz w:val="24"/>
          <w:szCs w:val="24"/>
          <w:lang w:val="pt-BR"/>
        </w:rPr>
        <w:pPrChange w:id="41" w:author="Tais Carlotto" w:date="2020-09-15T11:35:00Z">
          <w:pPr>
            <w:spacing w:line="480" w:lineRule="auto"/>
            <w:jc w:val="both"/>
          </w:pPr>
        </w:pPrChange>
      </w:pPr>
      <w:r w:rsidRPr="00B01903">
        <w:rPr>
          <w:rFonts w:ascii="Arial" w:hAnsi="Arial" w:cs="Arial"/>
          <w:color w:val="2E74B5" w:themeColor="accent1" w:themeShade="BF"/>
          <w:sz w:val="24"/>
          <w:szCs w:val="24"/>
          <w:lang w:val="pt-BR"/>
        </w:rPr>
        <w:t>Para a condução de testes</w:t>
      </w:r>
      <w:r w:rsidR="00FB298D" w:rsidRPr="00B01903">
        <w:rPr>
          <w:rFonts w:ascii="Arial" w:hAnsi="Arial" w:cs="Arial"/>
          <w:color w:val="2E74B5" w:themeColor="accent1" w:themeShade="BF"/>
          <w:sz w:val="24"/>
          <w:szCs w:val="24"/>
          <w:lang w:val="pt-BR"/>
        </w:rPr>
        <w:t xml:space="preserve"> diretos de avaliação</w:t>
      </w:r>
      <w:r w:rsidRPr="00B01903">
        <w:rPr>
          <w:rFonts w:ascii="Arial" w:hAnsi="Arial" w:cs="Arial"/>
          <w:color w:val="2E74B5" w:themeColor="accent1" w:themeShade="BF"/>
          <w:sz w:val="24"/>
          <w:szCs w:val="24"/>
          <w:lang w:val="pt-BR"/>
        </w:rPr>
        <w:t xml:space="preserve"> de estabilidade em alimentos nos quais </w:t>
      </w:r>
      <w:del w:id="42" w:author="Luciana Dutra" w:date="2020-09-16T11:21:00Z">
        <w:r w:rsidRPr="00B01903" w:rsidDel="00493F48">
          <w:rPr>
            <w:rFonts w:ascii="Arial" w:hAnsi="Arial" w:cs="Arial"/>
            <w:color w:val="2E74B5" w:themeColor="accent1" w:themeShade="BF"/>
            <w:sz w:val="24"/>
            <w:szCs w:val="24"/>
            <w:lang w:val="pt-BR"/>
          </w:rPr>
          <w:delText xml:space="preserve">os </w:delText>
        </w:r>
      </w:del>
      <w:del w:id="43" w:author="Luciana Dutra" w:date="2020-09-16T11:20:00Z">
        <w:r w:rsidRPr="00B01903" w:rsidDel="00A13EFA">
          <w:rPr>
            <w:rFonts w:ascii="Arial" w:hAnsi="Arial" w:cs="Arial"/>
            <w:color w:val="2E74B5" w:themeColor="accent1" w:themeShade="BF"/>
            <w:sz w:val="24"/>
            <w:szCs w:val="24"/>
            <w:lang w:val="pt-BR"/>
          </w:rPr>
          <w:delText xml:space="preserve">compostos químicos </w:delText>
        </w:r>
      </w:del>
      <w:del w:id="44" w:author="Luciana Dutra" w:date="2020-09-18T15:21:00Z">
        <w:r w:rsidRPr="00B01903" w:rsidDel="0060642C">
          <w:rPr>
            <w:rFonts w:ascii="Arial" w:hAnsi="Arial" w:cs="Arial"/>
            <w:color w:val="2E74B5" w:themeColor="accent1" w:themeShade="BF"/>
            <w:sz w:val="24"/>
            <w:szCs w:val="24"/>
            <w:lang w:val="pt-BR"/>
          </w:rPr>
          <w:delText>e</w:delText>
        </w:r>
      </w:del>
      <w:ins w:id="45" w:author="Luciana Dutra" w:date="2020-09-17T18:17:00Z">
        <w:r w:rsidR="003E4A60">
          <w:rPr>
            <w:rFonts w:ascii="Arial" w:hAnsi="Arial" w:cs="Arial"/>
            <w:color w:val="2E74B5" w:themeColor="accent1" w:themeShade="BF"/>
            <w:sz w:val="24"/>
            <w:szCs w:val="24"/>
            <w:lang w:val="pt-BR"/>
          </w:rPr>
          <w:t>o decaimento</w:t>
        </w:r>
      </w:ins>
      <w:del w:id="46" w:author="Luciana Dutra" w:date="2020-09-17T18:17:00Z">
        <w:r w:rsidRPr="00B01903" w:rsidDel="003E4A60">
          <w:rPr>
            <w:rFonts w:ascii="Arial" w:hAnsi="Arial" w:cs="Arial"/>
            <w:color w:val="2E74B5" w:themeColor="accent1" w:themeShade="BF"/>
            <w:sz w:val="24"/>
            <w:szCs w:val="24"/>
            <w:lang w:val="pt-BR"/>
          </w:rPr>
          <w:delText xml:space="preserve"> degradação</w:delText>
        </w:r>
      </w:del>
      <w:r w:rsidRPr="00B01903">
        <w:rPr>
          <w:rFonts w:ascii="Arial" w:hAnsi="Arial" w:cs="Arial"/>
          <w:color w:val="2E74B5" w:themeColor="accent1" w:themeShade="BF"/>
          <w:sz w:val="24"/>
          <w:szCs w:val="24"/>
          <w:lang w:val="pt-BR"/>
        </w:rPr>
        <w:t xml:space="preserve"> de nutrientes</w:t>
      </w:r>
      <w:ins w:id="47" w:author="Luciana Dutra" w:date="2020-09-16T11:21:00Z">
        <w:r w:rsidR="00493F48">
          <w:rPr>
            <w:rFonts w:ascii="Arial" w:hAnsi="Arial" w:cs="Arial"/>
            <w:color w:val="2E74B5" w:themeColor="accent1" w:themeShade="BF"/>
            <w:sz w:val="24"/>
            <w:szCs w:val="24"/>
            <w:lang w:val="pt-BR"/>
          </w:rPr>
          <w:t xml:space="preserve"> é crítica</w:t>
        </w:r>
      </w:ins>
      <w:r w:rsidRPr="00B01903">
        <w:rPr>
          <w:rFonts w:ascii="Arial" w:hAnsi="Arial" w:cs="Arial"/>
          <w:color w:val="2E74B5" w:themeColor="accent1" w:themeShade="BF"/>
          <w:sz w:val="24"/>
          <w:szCs w:val="24"/>
          <w:lang w:val="pt-BR"/>
        </w:rPr>
        <w:t xml:space="preserve"> </w:t>
      </w:r>
      <w:del w:id="48" w:author="Luciana Dutra" w:date="2020-09-16T11:21:00Z">
        <w:r w:rsidRPr="00B01903" w:rsidDel="00493F48">
          <w:rPr>
            <w:rFonts w:ascii="Arial" w:hAnsi="Arial" w:cs="Arial"/>
            <w:color w:val="2E74B5" w:themeColor="accent1" w:themeShade="BF"/>
            <w:sz w:val="24"/>
            <w:szCs w:val="24"/>
            <w:lang w:val="pt-BR"/>
          </w:rPr>
          <w:delText>são críticos</w:delText>
        </w:r>
      </w:del>
      <w:r w:rsidRPr="00B01903">
        <w:rPr>
          <w:rFonts w:ascii="Arial" w:hAnsi="Arial" w:cs="Arial"/>
          <w:color w:val="2E74B5" w:themeColor="accent1" w:themeShade="BF"/>
          <w:sz w:val="24"/>
          <w:szCs w:val="24"/>
          <w:lang w:val="pt-BR"/>
        </w:rPr>
        <w:t>, deve-se planejar o estudo de tal forma a se monitorar as possíveis variações de suas concentrações de</w:t>
      </w:r>
      <w:r w:rsidR="00FB298D" w:rsidRPr="00B01903">
        <w:rPr>
          <w:rFonts w:ascii="Arial" w:hAnsi="Arial" w:cs="Arial"/>
          <w:color w:val="2E74B5" w:themeColor="accent1" w:themeShade="BF"/>
          <w:sz w:val="24"/>
          <w:szCs w:val="24"/>
          <w:lang w:val="pt-BR"/>
        </w:rPr>
        <w:t xml:space="preserve"> modo</w:t>
      </w:r>
      <w:r w:rsidRPr="00B01903">
        <w:rPr>
          <w:rFonts w:ascii="Arial" w:hAnsi="Arial" w:cs="Arial"/>
          <w:color w:val="2E74B5" w:themeColor="accent1" w:themeShade="BF"/>
          <w:sz w:val="24"/>
          <w:szCs w:val="24"/>
          <w:lang w:val="pt-BR"/>
        </w:rPr>
        <w:t xml:space="preserve"> que, ao final do estudo, o fabricante tenha ferramentas para garantir que a concentração dos </w:t>
      </w:r>
      <w:del w:id="49" w:author="Luciana Dutra" w:date="2020-09-16T11:21:00Z">
        <w:r w:rsidRPr="00B01903" w:rsidDel="00493F48">
          <w:rPr>
            <w:rFonts w:ascii="Arial" w:hAnsi="Arial" w:cs="Arial"/>
            <w:color w:val="2E74B5" w:themeColor="accent1" w:themeShade="BF"/>
            <w:sz w:val="24"/>
            <w:szCs w:val="24"/>
            <w:lang w:val="pt-BR"/>
          </w:rPr>
          <w:delText>compostos (</w:delText>
        </w:r>
      </w:del>
      <w:r w:rsidRPr="00975877">
        <w:rPr>
          <w:rFonts w:ascii="Arial" w:hAnsi="Arial" w:cs="Arial"/>
          <w:color w:val="2E74B5" w:themeColor="accent1" w:themeShade="BF"/>
          <w:sz w:val="24"/>
          <w:szCs w:val="24"/>
          <w:lang w:val="pt-BR"/>
        </w:rPr>
        <w:t xml:space="preserve">nutrientes </w:t>
      </w:r>
      <w:del w:id="50" w:author="Luciana Dutra" w:date="2020-09-16T11:21:00Z">
        <w:r w:rsidRPr="00975877" w:rsidDel="00493F48">
          <w:rPr>
            <w:rFonts w:ascii="Arial" w:hAnsi="Arial" w:cs="Arial"/>
            <w:color w:val="2E74B5" w:themeColor="accent1" w:themeShade="BF"/>
            <w:sz w:val="24"/>
            <w:szCs w:val="24"/>
            <w:lang w:val="pt-BR"/>
          </w:rPr>
          <w:delText xml:space="preserve">ou não nutrientes) </w:delText>
        </w:r>
      </w:del>
      <w:r w:rsidRPr="00975877">
        <w:rPr>
          <w:rFonts w:ascii="Arial" w:hAnsi="Arial" w:cs="Arial"/>
          <w:color w:val="2E74B5" w:themeColor="accent1" w:themeShade="BF"/>
          <w:sz w:val="24"/>
          <w:szCs w:val="24"/>
          <w:lang w:val="pt-BR"/>
        </w:rPr>
        <w:t xml:space="preserve">estejam de acordo com os valores declarados no rótulo </w:t>
      </w:r>
      <w:commentRangeStart w:id="51"/>
      <w:del w:id="52" w:author="Luciana Dutra" w:date="2020-09-16T11:21:00Z">
        <w:r w:rsidRPr="00975877" w:rsidDel="00493F48">
          <w:rPr>
            <w:rFonts w:ascii="Arial" w:hAnsi="Arial" w:cs="Arial"/>
            <w:color w:val="2E74B5" w:themeColor="accent1" w:themeShade="BF"/>
            <w:sz w:val="24"/>
            <w:szCs w:val="24"/>
            <w:lang w:val="pt-BR"/>
          </w:rPr>
          <w:delText>du</w:delText>
        </w:r>
        <w:r w:rsidRPr="006C0E56" w:rsidDel="00493F48">
          <w:rPr>
            <w:rFonts w:ascii="Arial" w:hAnsi="Arial" w:cs="Arial"/>
            <w:color w:val="2E74B5" w:themeColor="accent1" w:themeShade="BF"/>
            <w:sz w:val="24"/>
            <w:szCs w:val="24"/>
            <w:highlight w:val="yellow"/>
            <w:lang w:val="pt-BR"/>
            <w:rPrChange w:id="53" w:author="Tais Carlotto" w:date="2020-09-14T14:42:00Z">
              <w:rPr>
                <w:rFonts w:ascii="Arial" w:hAnsi="Arial" w:cs="Arial"/>
                <w:color w:val="2E74B5" w:themeColor="accent1" w:themeShade="BF"/>
                <w:sz w:val="24"/>
                <w:szCs w:val="24"/>
                <w:lang w:val="pt-BR"/>
              </w:rPr>
            </w:rPrChange>
          </w:rPr>
          <w:delText>rante todo o período de validade em questão.</w:delText>
        </w:r>
        <w:r w:rsidRPr="00B01903" w:rsidDel="00493F48">
          <w:rPr>
            <w:rFonts w:ascii="Arial" w:hAnsi="Arial" w:cs="Arial"/>
            <w:color w:val="2E74B5" w:themeColor="accent1" w:themeShade="BF"/>
            <w:sz w:val="24"/>
            <w:szCs w:val="24"/>
            <w:lang w:val="pt-BR"/>
          </w:rPr>
          <w:delText xml:space="preserve"> </w:delText>
        </w:r>
        <w:commentRangeEnd w:id="51"/>
        <w:r w:rsidR="006C0E56" w:rsidDel="00493F48">
          <w:rPr>
            <w:rStyle w:val="Refdecomentrio"/>
          </w:rPr>
          <w:commentReference w:id="51"/>
        </w:r>
      </w:del>
    </w:p>
    <w:p w14:paraId="280770AC" w14:textId="77777777" w:rsidR="00C96762" w:rsidRPr="00B01903" w:rsidRDefault="001B6F0A" w:rsidP="00BF58DF">
      <w:pPr>
        <w:shd w:val="clear" w:color="auto" w:fill="FFFFFF"/>
        <w:spacing w:after="0" w:line="480" w:lineRule="auto"/>
        <w:jc w:val="both"/>
        <w:rPr>
          <w:rFonts w:ascii="Arial" w:hAnsi="Arial" w:cs="Arial"/>
          <w:b/>
          <w:color w:val="2E74B5" w:themeColor="accent1" w:themeShade="BF"/>
          <w:sz w:val="24"/>
          <w:szCs w:val="24"/>
          <w:lang w:val="pt-BR"/>
        </w:rPr>
      </w:pPr>
      <w:r>
        <w:rPr>
          <w:rFonts w:ascii="Arial" w:hAnsi="Arial" w:cs="Arial"/>
          <w:color w:val="2E74B5" w:themeColor="accent1" w:themeShade="BF"/>
          <w:sz w:val="24"/>
          <w:szCs w:val="24"/>
          <w:lang w:val="pt-BR"/>
        </w:rPr>
        <w:t>N</w:t>
      </w:r>
      <w:r w:rsidRPr="00B01903">
        <w:rPr>
          <w:rFonts w:ascii="Arial" w:hAnsi="Arial" w:cs="Arial"/>
          <w:color w:val="2E74B5" w:themeColor="accent1" w:themeShade="BF"/>
          <w:sz w:val="24"/>
          <w:szCs w:val="24"/>
          <w:lang w:val="pt-BR"/>
        </w:rPr>
        <w:t>o caso da detecção de perdas de nutrientes declarados no rótulo</w:t>
      </w:r>
      <w:r>
        <w:rPr>
          <w:rFonts w:ascii="Arial" w:hAnsi="Arial" w:cs="Arial"/>
          <w:color w:val="2E74B5" w:themeColor="accent1" w:themeShade="BF"/>
          <w:sz w:val="24"/>
          <w:szCs w:val="24"/>
          <w:lang w:val="pt-BR"/>
        </w:rPr>
        <w:t>, durante o estudo de estabilidade, a</w:t>
      </w:r>
      <w:r w:rsidR="007F4FE1">
        <w:rPr>
          <w:rFonts w:ascii="Arial" w:hAnsi="Arial" w:cs="Arial"/>
          <w:color w:val="2E74B5" w:themeColor="accent1" w:themeShade="BF"/>
          <w:sz w:val="24"/>
          <w:szCs w:val="24"/>
          <w:lang w:val="pt-BR"/>
        </w:rPr>
        <w:t xml:space="preserve"> sobredosagem pode ser um recurso para o atendimento aos requisitos da legislação específica do alimento em questão</w:t>
      </w:r>
      <w:r w:rsidR="002E5B9D">
        <w:rPr>
          <w:rFonts w:ascii="Arial" w:hAnsi="Arial" w:cs="Arial"/>
          <w:color w:val="2E74B5" w:themeColor="accent1" w:themeShade="BF"/>
          <w:sz w:val="24"/>
          <w:szCs w:val="24"/>
          <w:lang w:val="pt-BR"/>
        </w:rPr>
        <w:t>.</w:t>
      </w:r>
      <w:r w:rsidR="007F4FE1">
        <w:rPr>
          <w:rFonts w:ascii="Arial" w:hAnsi="Arial" w:cs="Arial"/>
          <w:color w:val="2E74B5" w:themeColor="accent1" w:themeShade="BF"/>
          <w:sz w:val="24"/>
          <w:szCs w:val="24"/>
          <w:lang w:val="pt-BR"/>
        </w:rPr>
        <w:t xml:space="preserve"> </w:t>
      </w:r>
      <w:r w:rsidR="00C96762" w:rsidRPr="00B01903">
        <w:rPr>
          <w:rFonts w:ascii="Arial" w:hAnsi="Arial" w:cs="Arial"/>
          <w:b/>
          <w:color w:val="2E74B5" w:themeColor="accent1" w:themeShade="BF"/>
          <w:sz w:val="24"/>
          <w:szCs w:val="24"/>
          <w:lang w:val="pt-BR"/>
        </w:rPr>
        <w:t>Critérios:</w:t>
      </w:r>
    </w:p>
    <w:p w14:paraId="407A3C65" w14:textId="77777777" w:rsidR="00C96762" w:rsidRPr="00B01903" w:rsidRDefault="00C96762" w:rsidP="00B01903">
      <w:pPr>
        <w:spacing w:line="480" w:lineRule="auto"/>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Alguns critérios podem ser indicados para a condução de um teste de estabilidade visando determinação de possíveis alterações de nutrientes ou outros compostos de interesse:</w:t>
      </w:r>
    </w:p>
    <w:p w14:paraId="2C6BB43A" w14:textId="77777777" w:rsidR="00C96762" w:rsidRPr="00B01903" w:rsidRDefault="00BB72C8" w:rsidP="00B01903">
      <w:pPr>
        <w:pStyle w:val="PargrafodaLista"/>
        <w:numPr>
          <w:ilvl w:val="0"/>
          <w:numId w:val="14"/>
        </w:numPr>
        <w:spacing w:after="200" w:line="480" w:lineRule="auto"/>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A</w:t>
      </w:r>
      <w:r w:rsidR="00C96762" w:rsidRPr="00B01903">
        <w:rPr>
          <w:rFonts w:ascii="Arial" w:hAnsi="Arial" w:cs="Arial"/>
          <w:color w:val="2E74B5" w:themeColor="accent1" w:themeShade="BF"/>
          <w:sz w:val="24"/>
          <w:szCs w:val="24"/>
          <w:lang w:val="pt-BR"/>
        </w:rPr>
        <w:t xml:space="preserve">nálises </w:t>
      </w:r>
      <w:r w:rsidRPr="00B01903">
        <w:rPr>
          <w:rFonts w:ascii="Arial" w:hAnsi="Arial" w:cs="Arial"/>
          <w:color w:val="2E74B5" w:themeColor="accent1" w:themeShade="BF"/>
          <w:sz w:val="24"/>
          <w:szCs w:val="24"/>
          <w:lang w:val="pt-BR"/>
        </w:rPr>
        <w:t>a</w:t>
      </w:r>
      <w:r w:rsidR="00C96762" w:rsidRPr="00B01903">
        <w:rPr>
          <w:rFonts w:ascii="Arial" w:hAnsi="Arial" w:cs="Arial"/>
          <w:color w:val="2E74B5" w:themeColor="accent1" w:themeShade="BF"/>
          <w:sz w:val="24"/>
          <w:szCs w:val="24"/>
          <w:lang w:val="pt-BR"/>
        </w:rPr>
        <w:t xml:space="preserve"> ser</w:t>
      </w:r>
      <w:r w:rsidRPr="00B01903">
        <w:rPr>
          <w:rFonts w:ascii="Arial" w:hAnsi="Arial" w:cs="Arial"/>
          <w:color w:val="2E74B5" w:themeColor="accent1" w:themeShade="BF"/>
          <w:sz w:val="24"/>
          <w:szCs w:val="24"/>
          <w:lang w:val="pt-BR"/>
        </w:rPr>
        <w:t>em</w:t>
      </w:r>
      <w:r w:rsidR="00C96762" w:rsidRPr="00B01903">
        <w:rPr>
          <w:rFonts w:ascii="Arial" w:hAnsi="Arial" w:cs="Arial"/>
          <w:color w:val="2E74B5" w:themeColor="accent1" w:themeShade="BF"/>
          <w:sz w:val="24"/>
          <w:szCs w:val="24"/>
          <w:lang w:val="pt-BR"/>
        </w:rPr>
        <w:t xml:space="preserve"> realizadas para determinação dos compostos de interesse.</w:t>
      </w:r>
    </w:p>
    <w:p w14:paraId="3AEDDE20" w14:textId="77777777" w:rsidR="00C96762" w:rsidRPr="00B01903" w:rsidRDefault="003759D1" w:rsidP="00B01903">
      <w:pPr>
        <w:pStyle w:val="PargrafodaLista"/>
        <w:numPr>
          <w:ilvl w:val="0"/>
          <w:numId w:val="14"/>
        </w:numPr>
        <w:spacing w:after="200" w:line="480" w:lineRule="auto"/>
        <w:jc w:val="both"/>
        <w:rPr>
          <w:rFonts w:ascii="Arial" w:hAnsi="Arial" w:cs="Arial"/>
          <w:color w:val="2E74B5" w:themeColor="accent1" w:themeShade="BF"/>
          <w:sz w:val="24"/>
          <w:szCs w:val="24"/>
        </w:rPr>
      </w:pPr>
      <w:proofErr w:type="spellStart"/>
      <w:r w:rsidRPr="00B01903">
        <w:rPr>
          <w:rFonts w:ascii="Arial" w:hAnsi="Arial" w:cs="Arial"/>
          <w:color w:val="2E74B5" w:themeColor="accent1" w:themeShade="BF"/>
          <w:sz w:val="24"/>
          <w:szCs w:val="24"/>
        </w:rPr>
        <w:t>D</w:t>
      </w:r>
      <w:r w:rsidR="008A7FF9" w:rsidRPr="00B01903">
        <w:rPr>
          <w:rFonts w:ascii="Arial" w:hAnsi="Arial" w:cs="Arial"/>
          <w:color w:val="2E74B5" w:themeColor="accent1" w:themeShade="BF"/>
          <w:sz w:val="24"/>
          <w:szCs w:val="24"/>
        </w:rPr>
        <w:t>uração</w:t>
      </w:r>
      <w:proofErr w:type="spellEnd"/>
      <w:r w:rsidR="008A7FF9" w:rsidRPr="00B01903">
        <w:rPr>
          <w:rFonts w:ascii="Arial" w:hAnsi="Arial" w:cs="Arial"/>
          <w:color w:val="2E74B5" w:themeColor="accent1" w:themeShade="BF"/>
          <w:sz w:val="24"/>
          <w:szCs w:val="24"/>
        </w:rPr>
        <w:t xml:space="preserve"> do </w:t>
      </w:r>
      <w:proofErr w:type="spellStart"/>
      <w:r w:rsidR="008A7FF9" w:rsidRPr="00B01903">
        <w:rPr>
          <w:rFonts w:ascii="Arial" w:hAnsi="Arial" w:cs="Arial"/>
          <w:color w:val="2E74B5" w:themeColor="accent1" w:themeShade="BF"/>
          <w:sz w:val="24"/>
          <w:szCs w:val="24"/>
        </w:rPr>
        <w:t>estudo</w:t>
      </w:r>
      <w:proofErr w:type="spellEnd"/>
    </w:p>
    <w:p w14:paraId="526F4F49" w14:textId="77777777" w:rsidR="00C96762" w:rsidRPr="00B01903" w:rsidRDefault="003759D1" w:rsidP="00B01903">
      <w:pPr>
        <w:pStyle w:val="PargrafodaLista"/>
        <w:numPr>
          <w:ilvl w:val="0"/>
          <w:numId w:val="14"/>
        </w:numPr>
        <w:spacing w:after="200" w:line="480" w:lineRule="auto"/>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Número de</w:t>
      </w:r>
      <w:r w:rsidR="00C96762" w:rsidRPr="00B01903">
        <w:rPr>
          <w:rFonts w:ascii="Arial" w:hAnsi="Arial" w:cs="Arial"/>
          <w:color w:val="2E74B5" w:themeColor="accent1" w:themeShade="BF"/>
          <w:sz w:val="24"/>
          <w:szCs w:val="24"/>
          <w:lang w:val="pt-BR"/>
        </w:rPr>
        <w:t xml:space="preserve"> amostras </w:t>
      </w:r>
    </w:p>
    <w:p w14:paraId="13417F4F" w14:textId="77777777" w:rsidR="00C96762" w:rsidRPr="00B01903" w:rsidRDefault="008A7FF9" w:rsidP="00B01903">
      <w:pPr>
        <w:pStyle w:val="PargrafodaLista"/>
        <w:numPr>
          <w:ilvl w:val="0"/>
          <w:numId w:val="14"/>
        </w:numPr>
        <w:shd w:val="clear" w:color="auto" w:fill="FFFFFF"/>
        <w:spacing w:after="150" w:line="480" w:lineRule="auto"/>
        <w:jc w:val="both"/>
        <w:rPr>
          <w:rFonts w:ascii="Arial" w:eastAsia="Times New Roman" w:hAnsi="Arial" w:cs="Arial"/>
          <w:color w:val="2E74B5" w:themeColor="accent1" w:themeShade="BF"/>
          <w:sz w:val="24"/>
          <w:szCs w:val="24"/>
          <w:lang w:val="pt-BR" w:eastAsia="pt-BR"/>
        </w:rPr>
      </w:pPr>
      <w:r w:rsidRPr="00B01903">
        <w:rPr>
          <w:rFonts w:ascii="Arial" w:hAnsi="Arial" w:cs="Arial"/>
          <w:color w:val="2E74B5" w:themeColor="accent1" w:themeShade="BF"/>
          <w:sz w:val="24"/>
          <w:szCs w:val="24"/>
          <w:lang w:val="pt-BR"/>
        </w:rPr>
        <w:t>T</w:t>
      </w:r>
      <w:r w:rsidR="00C96762" w:rsidRPr="00B01903">
        <w:rPr>
          <w:rFonts w:ascii="Arial" w:hAnsi="Arial" w:cs="Arial"/>
          <w:color w:val="2E74B5" w:themeColor="accent1" w:themeShade="BF"/>
          <w:sz w:val="24"/>
          <w:szCs w:val="24"/>
          <w:lang w:val="pt-BR"/>
        </w:rPr>
        <w:t xml:space="preserve">emperatura do teste </w:t>
      </w:r>
    </w:p>
    <w:p w14:paraId="52BDC0BB" w14:textId="3E3FA81B" w:rsidR="00C96762" w:rsidRPr="00B01903" w:rsidRDefault="00C96762" w:rsidP="00B01903">
      <w:pPr>
        <w:pStyle w:val="PargrafodaLista"/>
        <w:numPr>
          <w:ilvl w:val="0"/>
          <w:numId w:val="14"/>
        </w:numPr>
        <w:shd w:val="clear" w:color="auto" w:fill="FFFFFF"/>
        <w:spacing w:after="150" w:line="480" w:lineRule="auto"/>
        <w:jc w:val="both"/>
        <w:rPr>
          <w:rFonts w:ascii="Arial" w:eastAsia="Times New Roman" w:hAnsi="Arial" w:cs="Arial"/>
          <w:color w:val="2E74B5" w:themeColor="accent1" w:themeShade="BF"/>
          <w:sz w:val="24"/>
          <w:szCs w:val="24"/>
          <w:lang w:val="pt-BR" w:eastAsia="pt-BR"/>
        </w:rPr>
      </w:pPr>
      <w:r w:rsidRPr="00B01903">
        <w:rPr>
          <w:rFonts w:ascii="Arial" w:hAnsi="Arial" w:cs="Arial"/>
          <w:color w:val="2E74B5" w:themeColor="accent1" w:themeShade="BF"/>
          <w:spacing w:val="8"/>
          <w:sz w:val="24"/>
          <w:szCs w:val="24"/>
          <w:lang w:val="pt-BR"/>
        </w:rPr>
        <w:t>​</w:t>
      </w:r>
      <w:r w:rsidRPr="00B01903">
        <w:rPr>
          <w:rFonts w:ascii="Arial" w:eastAsia="Times New Roman" w:hAnsi="Arial" w:cs="Arial"/>
          <w:color w:val="2E74B5" w:themeColor="accent1" w:themeShade="BF"/>
          <w:sz w:val="24"/>
          <w:szCs w:val="24"/>
          <w:lang w:val="pt-BR" w:eastAsia="pt-BR"/>
        </w:rPr>
        <w:t>Para o estudo de estabilidade, os fatores críticos (aqueles escolhidos pelo fabricante na tabela 1) podem ser determinados, de forma geral, nos seguintes tempos, no mínimo</w:t>
      </w:r>
      <w:ins w:id="54" w:author="Tais Carlotto" w:date="2020-09-15T11:42:00Z">
        <w:r w:rsidR="00070AC9" w:rsidRPr="00B43D90">
          <w:rPr>
            <w:rFonts w:ascii="Arial" w:eastAsia="Times New Roman" w:hAnsi="Arial" w:cs="Arial"/>
            <w:color w:val="0070C0"/>
            <w:sz w:val="24"/>
            <w:szCs w:val="24"/>
            <w:highlight w:val="yellow"/>
            <w:vertAlign w:val="superscript"/>
            <w:lang w:val="pt-BR" w:eastAsia="pt-BR"/>
            <w:rPrChange w:id="55" w:author="Tais Carlotto" w:date="2020-09-15T11:45:00Z">
              <w:rPr>
                <w:rFonts w:ascii="Arial" w:eastAsia="Times New Roman" w:hAnsi="Arial" w:cs="Arial"/>
                <w:color w:val="2E74B5" w:themeColor="accent1" w:themeShade="BF"/>
                <w:sz w:val="24"/>
                <w:szCs w:val="24"/>
                <w:lang w:val="pt-BR" w:eastAsia="pt-BR"/>
              </w:rPr>
            </w:rPrChange>
          </w:rPr>
          <w:t>(a)</w:t>
        </w:r>
      </w:ins>
      <w:r w:rsidRPr="00B43D90">
        <w:rPr>
          <w:rFonts w:ascii="Arial" w:eastAsia="Times New Roman" w:hAnsi="Arial" w:cs="Arial"/>
          <w:color w:val="0070C0"/>
          <w:sz w:val="24"/>
          <w:szCs w:val="24"/>
          <w:highlight w:val="yellow"/>
          <w:lang w:val="pt-BR" w:eastAsia="pt-BR"/>
          <w:rPrChange w:id="56" w:author="Tais Carlotto" w:date="2020-09-15T11:45:00Z">
            <w:rPr>
              <w:rFonts w:ascii="Arial" w:eastAsia="Times New Roman" w:hAnsi="Arial" w:cs="Arial"/>
              <w:color w:val="2E74B5" w:themeColor="accent1" w:themeShade="BF"/>
              <w:sz w:val="24"/>
              <w:szCs w:val="24"/>
              <w:lang w:val="pt-BR" w:eastAsia="pt-BR"/>
            </w:rPr>
          </w:rPrChange>
        </w:rPr>
        <w:t>:</w:t>
      </w:r>
      <w:r w:rsidRPr="00B43D90">
        <w:rPr>
          <w:rFonts w:ascii="Arial" w:eastAsia="Times New Roman" w:hAnsi="Arial" w:cs="Arial"/>
          <w:color w:val="0070C0"/>
          <w:sz w:val="24"/>
          <w:szCs w:val="24"/>
          <w:lang w:val="pt-BR" w:eastAsia="pt-BR"/>
          <w:rPrChange w:id="57" w:author="Tais Carlotto" w:date="2020-09-15T11:45:00Z">
            <w:rPr>
              <w:rFonts w:ascii="Arial" w:eastAsia="Times New Roman" w:hAnsi="Arial" w:cs="Arial"/>
              <w:color w:val="2E74B5" w:themeColor="accent1" w:themeShade="BF"/>
              <w:sz w:val="24"/>
              <w:szCs w:val="24"/>
              <w:lang w:val="pt-BR" w:eastAsia="pt-BR"/>
            </w:rPr>
          </w:rPrChange>
        </w:rPr>
        <w:t xml:space="preserve"> </w:t>
      </w:r>
    </w:p>
    <w:p w14:paraId="5497A744" w14:textId="4296C08E" w:rsidR="00C96762" w:rsidRPr="00B01903" w:rsidRDefault="00C96762" w:rsidP="00E00EF4">
      <w:pPr>
        <w:shd w:val="clear" w:color="auto" w:fill="FFFFFF"/>
        <w:spacing w:after="0" w:line="480" w:lineRule="auto"/>
        <w:ind w:firstLine="708"/>
        <w:rPr>
          <w:rFonts w:ascii="Arial" w:eastAsia="Times New Roman" w:hAnsi="Arial" w:cs="Arial"/>
          <w:color w:val="2E74B5" w:themeColor="accent1" w:themeShade="BF"/>
          <w:sz w:val="24"/>
          <w:szCs w:val="24"/>
          <w:lang w:val="pt-BR" w:eastAsia="pt-BR"/>
        </w:rPr>
      </w:pPr>
      <w:r w:rsidRPr="00B01903">
        <w:rPr>
          <w:rFonts w:ascii="Arial" w:eastAsia="Times New Roman" w:hAnsi="Arial" w:cs="Arial"/>
          <w:color w:val="2E74B5" w:themeColor="accent1" w:themeShade="BF"/>
          <w:sz w:val="24"/>
          <w:szCs w:val="24"/>
          <w:lang w:val="pt-BR" w:eastAsia="pt-BR"/>
        </w:rPr>
        <w:t xml:space="preserve">- </w:t>
      </w:r>
      <w:proofErr w:type="gramStart"/>
      <w:r w:rsidRPr="00B01903">
        <w:rPr>
          <w:rFonts w:ascii="Arial" w:eastAsia="Times New Roman" w:hAnsi="Arial" w:cs="Arial"/>
          <w:color w:val="2E74B5" w:themeColor="accent1" w:themeShade="BF"/>
          <w:sz w:val="24"/>
          <w:szCs w:val="24"/>
          <w:lang w:val="pt-BR" w:eastAsia="pt-BR"/>
        </w:rPr>
        <w:t>tempo</w:t>
      </w:r>
      <w:proofErr w:type="gramEnd"/>
      <w:r w:rsidRPr="00B01903">
        <w:rPr>
          <w:rFonts w:ascii="Arial" w:eastAsia="Times New Roman" w:hAnsi="Arial" w:cs="Arial"/>
          <w:color w:val="2E74B5" w:themeColor="accent1" w:themeShade="BF"/>
          <w:sz w:val="24"/>
          <w:szCs w:val="24"/>
          <w:lang w:val="pt-BR" w:eastAsia="pt-BR"/>
        </w:rPr>
        <w:t xml:space="preserve"> inicial (T</w:t>
      </w:r>
      <w:ins w:id="58" w:author="Tais Carlotto" w:date="2020-09-15T11:37:00Z">
        <w:r w:rsidR="00A72D15">
          <w:rPr>
            <w:rFonts w:ascii="Arial" w:eastAsia="Times New Roman" w:hAnsi="Arial" w:cs="Arial"/>
            <w:color w:val="2E74B5" w:themeColor="accent1" w:themeShade="BF"/>
            <w:sz w:val="24"/>
            <w:szCs w:val="24"/>
            <w:lang w:val="pt-BR" w:eastAsia="pt-BR"/>
          </w:rPr>
          <w:t>0</w:t>
        </w:r>
      </w:ins>
      <w:del w:id="59" w:author="Tais Carlotto" w:date="2020-09-15T11:37:00Z">
        <w:r w:rsidRPr="00B01903" w:rsidDel="00A72D15">
          <w:rPr>
            <w:rFonts w:ascii="Arial" w:eastAsia="Times New Roman" w:hAnsi="Arial" w:cs="Arial"/>
            <w:color w:val="2E74B5" w:themeColor="accent1" w:themeShade="BF"/>
            <w:sz w:val="24"/>
            <w:szCs w:val="24"/>
            <w:lang w:val="pt-BR" w:eastAsia="pt-BR"/>
          </w:rPr>
          <w:delText>o</w:delText>
        </w:r>
      </w:del>
      <w:r w:rsidRPr="00B01903">
        <w:rPr>
          <w:rFonts w:ascii="Arial" w:eastAsia="Times New Roman" w:hAnsi="Arial" w:cs="Arial"/>
          <w:color w:val="2E74B5" w:themeColor="accent1" w:themeShade="BF"/>
          <w:sz w:val="24"/>
          <w:szCs w:val="24"/>
          <w:lang w:val="pt-BR" w:eastAsia="pt-BR"/>
        </w:rPr>
        <w:t xml:space="preserve">) </w:t>
      </w:r>
    </w:p>
    <w:p w14:paraId="58F8B3AB" w14:textId="77777777" w:rsidR="00C96762" w:rsidRPr="00C06B00" w:rsidRDefault="00C96762" w:rsidP="00B01903">
      <w:pPr>
        <w:shd w:val="clear" w:color="auto" w:fill="FFFFFF"/>
        <w:spacing w:after="0" w:line="480" w:lineRule="auto"/>
        <w:ind w:left="708"/>
        <w:rPr>
          <w:rFonts w:ascii="Arial" w:eastAsia="Times New Roman" w:hAnsi="Arial" w:cs="Arial"/>
          <w:color w:val="2E74B5" w:themeColor="accent1" w:themeShade="BF"/>
          <w:sz w:val="24"/>
          <w:szCs w:val="24"/>
          <w:lang w:val="pt-BR" w:eastAsia="pt-BR"/>
        </w:rPr>
      </w:pPr>
      <w:r w:rsidRPr="00C06B00">
        <w:rPr>
          <w:rFonts w:ascii="Arial" w:eastAsia="Times New Roman" w:hAnsi="Arial" w:cs="Arial"/>
          <w:color w:val="2E74B5" w:themeColor="accent1" w:themeShade="BF"/>
          <w:sz w:val="24"/>
          <w:szCs w:val="24"/>
          <w:lang w:val="pt-BR" w:eastAsia="pt-BR"/>
        </w:rPr>
        <w:t xml:space="preserve">- </w:t>
      </w:r>
      <w:proofErr w:type="gramStart"/>
      <w:r w:rsidRPr="00C06B00">
        <w:rPr>
          <w:rFonts w:ascii="Arial" w:eastAsia="Times New Roman" w:hAnsi="Arial" w:cs="Arial"/>
          <w:color w:val="2E74B5" w:themeColor="accent1" w:themeShade="BF"/>
          <w:sz w:val="24"/>
          <w:szCs w:val="24"/>
          <w:lang w:val="pt-BR" w:eastAsia="pt-BR"/>
        </w:rPr>
        <w:t>tempo</w:t>
      </w:r>
      <w:proofErr w:type="gramEnd"/>
      <w:r w:rsidRPr="00C06B00">
        <w:rPr>
          <w:rFonts w:ascii="Arial" w:eastAsia="Times New Roman" w:hAnsi="Arial" w:cs="Arial"/>
          <w:color w:val="2E74B5" w:themeColor="accent1" w:themeShade="BF"/>
          <w:sz w:val="24"/>
          <w:szCs w:val="24"/>
          <w:lang w:val="pt-BR" w:eastAsia="pt-BR"/>
        </w:rPr>
        <w:t xml:space="preserve"> final (Tf)</w:t>
      </w:r>
    </w:p>
    <w:p w14:paraId="1A4EE78F" w14:textId="6506F852" w:rsidR="00070AC9" w:rsidRPr="00B01903" w:rsidRDefault="00070AC9" w:rsidP="00070AC9">
      <w:pPr>
        <w:spacing w:line="480" w:lineRule="auto"/>
        <w:jc w:val="both"/>
        <w:rPr>
          <w:ins w:id="60" w:author="Tais Carlotto" w:date="2020-09-15T11:43:00Z"/>
          <w:rFonts w:ascii="Arial" w:hAnsi="Arial" w:cs="Arial"/>
          <w:color w:val="2E74B5" w:themeColor="accent1" w:themeShade="BF"/>
          <w:sz w:val="24"/>
          <w:szCs w:val="24"/>
          <w:lang w:val="pt-BR"/>
        </w:rPr>
      </w:pPr>
      <w:commentRangeStart w:id="61"/>
      <w:ins w:id="62" w:author="Tais Carlotto" w:date="2020-09-15T11:43:00Z">
        <w:r w:rsidRPr="00BE753F">
          <w:rPr>
            <w:rFonts w:ascii="Arial" w:eastAsia="Times New Roman" w:hAnsi="Arial" w:cs="Arial"/>
            <w:color w:val="2E74B5" w:themeColor="accent1" w:themeShade="BF"/>
            <w:sz w:val="24"/>
            <w:szCs w:val="24"/>
            <w:highlight w:val="yellow"/>
            <w:vertAlign w:val="superscript"/>
            <w:lang w:val="pt-BR" w:eastAsia="pt-BR"/>
          </w:rPr>
          <w:t>(a)</w:t>
        </w:r>
        <w:r>
          <w:rPr>
            <w:rFonts w:ascii="Arial" w:eastAsia="Times New Roman" w:hAnsi="Arial" w:cs="Arial"/>
            <w:color w:val="2E74B5" w:themeColor="accent1" w:themeShade="BF"/>
            <w:sz w:val="24"/>
            <w:szCs w:val="24"/>
            <w:highlight w:val="yellow"/>
            <w:vertAlign w:val="superscript"/>
            <w:lang w:val="pt-BR" w:eastAsia="pt-BR"/>
          </w:rPr>
          <w:t xml:space="preserve"> </w:t>
        </w:r>
      </w:ins>
      <w:ins w:id="63" w:author="Tais Carlotto" w:date="2020-09-15T11:45:00Z">
        <w:r w:rsidR="00166866">
          <w:rPr>
            <w:rFonts w:ascii="Arial" w:hAnsi="Arial" w:cs="Arial"/>
            <w:color w:val="2E74B5" w:themeColor="accent1" w:themeShade="BF"/>
            <w:sz w:val="24"/>
            <w:szCs w:val="24"/>
            <w:highlight w:val="yellow"/>
            <w:lang w:val="pt-BR"/>
          </w:rPr>
          <w:t>N</w:t>
        </w:r>
      </w:ins>
      <w:ins w:id="64" w:author="Tais Carlotto" w:date="2020-09-15T11:44:00Z">
        <w:r>
          <w:rPr>
            <w:rFonts w:ascii="Arial" w:hAnsi="Arial" w:cs="Arial"/>
            <w:color w:val="2E74B5" w:themeColor="accent1" w:themeShade="BF"/>
            <w:sz w:val="24"/>
            <w:szCs w:val="24"/>
            <w:highlight w:val="yellow"/>
            <w:lang w:val="pt-BR"/>
          </w:rPr>
          <w:t xml:space="preserve">utrientes quimicamente estáveis </w:t>
        </w:r>
      </w:ins>
      <w:ins w:id="65" w:author="Tais Carlotto" w:date="2020-09-15T11:43:00Z">
        <w:r w:rsidRPr="002649BF">
          <w:rPr>
            <w:rFonts w:ascii="Arial" w:hAnsi="Arial" w:cs="Arial"/>
            <w:color w:val="2E74B5" w:themeColor="accent1" w:themeShade="BF"/>
            <w:sz w:val="24"/>
            <w:szCs w:val="24"/>
            <w:highlight w:val="yellow"/>
            <w:lang w:val="pt-BR"/>
          </w:rPr>
          <w:t>podem ser a</w:t>
        </w:r>
        <w:r w:rsidRPr="00D34021">
          <w:rPr>
            <w:rFonts w:ascii="Arial" w:hAnsi="Arial" w:cs="Arial"/>
            <w:color w:val="2E74B5" w:themeColor="accent1" w:themeShade="BF"/>
            <w:sz w:val="24"/>
            <w:szCs w:val="24"/>
            <w:highlight w:val="yellow"/>
            <w:lang w:val="pt-BR"/>
          </w:rPr>
          <w:t xml:space="preserve">valiados </w:t>
        </w:r>
        <w:r w:rsidRPr="002649BF">
          <w:rPr>
            <w:rFonts w:ascii="Arial" w:hAnsi="Arial" w:cs="Arial"/>
            <w:color w:val="2E74B5" w:themeColor="accent1" w:themeShade="BF"/>
            <w:sz w:val="24"/>
            <w:szCs w:val="24"/>
            <w:highlight w:val="yellow"/>
            <w:lang w:val="pt-BR"/>
          </w:rPr>
          <w:t xml:space="preserve">apenas </w:t>
        </w:r>
        <w:r>
          <w:rPr>
            <w:rFonts w:ascii="Arial" w:hAnsi="Arial" w:cs="Arial"/>
            <w:color w:val="2E74B5" w:themeColor="accent1" w:themeShade="BF"/>
            <w:sz w:val="24"/>
            <w:szCs w:val="24"/>
            <w:highlight w:val="yellow"/>
            <w:lang w:val="pt-BR"/>
          </w:rPr>
          <w:t>no tempo inicial.</w:t>
        </w:r>
        <w:commentRangeEnd w:id="61"/>
        <w:r>
          <w:rPr>
            <w:rStyle w:val="Refdecomentrio"/>
          </w:rPr>
          <w:commentReference w:id="61"/>
        </w:r>
      </w:ins>
    </w:p>
    <w:p w14:paraId="58118A66" w14:textId="21CF23FA" w:rsidR="00C96762" w:rsidRPr="00C06B00" w:rsidDel="00070AC9" w:rsidRDefault="00C96762" w:rsidP="00B01903">
      <w:pPr>
        <w:shd w:val="clear" w:color="auto" w:fill="FFFFFF"/>
        <w:spacing w:after="0" w:line="480" w:lineRule="auto"/>
        <w:rPr>
          <w:del w:id="66" w:author="Tais Carlotto" w:date="2020-09-15T11:43:00Z"/>
          <w:rFonts w:ascii="Arial" w:eastAsia="Times New Roman" w:hAnsi="Arial" w:cs="Arial"/>
          <w:color w:val="2E74B5" w:themeColor="accent1" w:themeShade="BF"/>
          <w:sz w:val="24"/>
          <w:szCs w:val="24"/>
          <w:lang w:val="pt-BR" w:eastAsia="pt-BR"/>
        </w:rPr>
      </w:pPr>
    </w:p>
    <w:p w14:paraId="33F75EBF" w14:textId="77777777" w:rsidR="00C96762" w:rsidRPr="00957705" w:rsidRDefault="00C96762" w:rsidP="00B01903">
      <w:pPr>
        <w:shd w:val="clear" w:color="auto" w:fill="FFFFFF"/>
        <w:spacing w:after="0" w:line="480" w:lineRule="auto"/>
        <w:ind w:firstLine="360"/>
        <w:rPr>
          <w:rFonts w:ascii="Arial" w:eastAsia="Times New Roman" w:hAnsi="Arial" w:cs="Arial"/>
          <w:color w:val="2E74B5" w:themeColor="accent1" w:themeShade="BF"/>
          <w:sz w:val="24"/>
          <w:szCs w:val="24"/>
          <w:lang w:val="pt-BR" w:eastAsia="pt-BR"/>
        </w:rPr>
      </w:pPr>
      <w:r w:rsidRPr="00957705">
        <w:rPr>
          <w:rFonts w:ascii="Arial" w:eastAsia="Times New Roman" w:hAnsi="Arial" w:cs="Arial"/>
          <w:color w:val="2E74B5" w:themeColor="accent1" w:themeShade="BF"/>
          <w:sz w:val="24"/>
          <w:szCs w:val="24"/>
          <w:lang w:val="pt-BR" w:eastAsia="pt-BR"/>
        </w:rPr>
        <w:t xml:space="preserve">Observações: </w:t>
      </w:r>
    </w:p>
    <w:p w14:paraId="33FA8A3F" w14:textId="6C2E512B" w:rsidR="00957705" w:rsidRDefault="00BF58DF" w:rsidP="00E00EF4">
      <w:pPr>
        <w:shd w:val="clear" w:color="auto" w:fill="FFFFFF"/>
        <w:spacing w:after="0" w:line="480" w:lineRule="auto"/>
        <w:ind w:left="360"/>
        <w:rPr>
          <w:rFonts w:ascii="Arial" w:eastAsia="Times New Roman" w:hAnsi="Arial" w:cs="Arial"/>
          <w:color w:val="2E74B5" w:themeColor="accent1" w:themeShade="BF"/>
          <w:sz w:val="24"/>
          <w:szCs w:val="24"/>
          <w:lang w:val="pt-BR" w:eastAsia="pt-BR"/>
        </w:rPr>
      </w:pPr>
      <w:commentRangeStart w:id="67"/>
      <w:commentRangeStart w:id="68"/>
      <w:r w:rsidRPr="00356F67">
        <w:rPr>
          <w:rFonts w:ascii="Arial" w:eastAsia="Times New Roman" w:hAnsi="Arial" w:cs="Arial"/>
          <w:color w:val="2E74B5" w:themeColor="accent1" w:themeShade="BF"/>
          <w:sz w:val="24"/>
          <w:szCs w:val="24"/>
          <w:lang w:val="pt-BR" w:eastAsia="pt-BR"/>
        </w:rPr>
        <w:t xml:space="preserve">1) </w:t>
      </w:r>
      <w:del w:id="69" w:author="Luciana Dutra" w:date="2020-09-16T11:38:00Z">
        <w:r w:rsidR="00356F67" w:rsidRPr="00356F67" w:rsidDel="00971F31">
          <w:rPr>
            <w:rFonts w:ascii="Arial" w:eastAsia="Times New Roman" w:hAnsi="Arial" w:cs="Arial"/>
            <w:color w:val="2E74B5" w:themeColor="accent1" w:themeShade="BF"/>
            <w:sz w:val="24"/>
            <w:szCs w:val="24"/>
            <w:lang w:val="pt-BR" w:eastAsia="pt-BR"/>
          </w:rPr>
          <w:delText xml:space="preserve">Alimentos </w:delText>
        </w:r>
        <w:r w:rsidR="00356F67" w:rsidDel="00971F31">
          <w:rPr>
            <w:rFonts w:ascii="Arial" w:eastAsia="Times New Roman" w:hAnsi="Arial" w:cs="Arial"/>
            <w:color w:val="2E74B5" w:themeColor="accent1" w:themeShade="BF"/>
            <w:sz w:val="24"/>
            <w:szCs w:val="24"/>
            <w:lang w:val="pt-BR" w:eastAsia="pt-BR"/>
          </w:rPr>
          <w:delText xml:space="preserve">compostos </w:delText>
        </w:r>
      </w:del>
      <w:del w:id="70" w:author="Luciana Dutra" w:date="2020-09-16T11:37:00Z">
        <w:r w:rsidR="00356F67" w:rsidDel="0043053E">
          <w:rPr>
            <w:rFonts w:ascii="Arial" w:eastAsia="Times New Roman" w:hAnsi="Arial" w:cs="Arial"/>
            <w:color w:val="2E74B5" w:themeColor="accent1" w:themeShade="BF"/>
            <w:sz w:val="24"/>
            <w:szCs w:val="24"/>
            <w:lang w:val="pt-BR" w:eastAsia="pt-BR"/>
          </w:rPr>
          <w:delText xml:space="preserve">somente </w:delText>
        </w:r>
      </w:del>
      <w:del w:id="71" w:author="Luciana Dutra" w:date="2020-09-16T11:38:00Z">
        <w:r w:rsidR="00356F67" w:rsidDel="00971F31">
          <w:rPr>
            <w:rFonts w:ascii="Arial" w:eastAsia="Times New Roman" w:hAnsi="Arial" w:cs="Arial"/>
            <w:color w:val="2E74B5" w:themeColor="accent1" w:themeShade="BF"/>
            <w:sz w:val="24"/>
            <w:szCs w:val="24"/>
            <w:lang w:val="pt-BR" w:eastAsia="pt-BR"/>
          </w:rPr>
          <w:delText xml:space="preserve">por </w:delText>
        </w:r>
      </w:del>
      <w:r w:rsidR="00356F67">
        <w:rPr>
          <w:rFonts w:ascii="Arial" w:eastAsia="Times New Roman" w:hAnsi="Arial" w:cs="Arial"/>
          <w:color w:val="2E74B5" w:themeColor="accent1" w:themeShade="BF"/>
          <w:sz w:val="24"/>
          <w:szCs w:val="24"/>
          <w:lang w:val="pt-BR" w:eastAsia="pt-BR"/>
        </w:rPr>
        <w:t>nutrientes estáveis</w:t>
      </w:r>
      <w:ins w:id="72" w:author="Luciana Dutra" w:date="2020-09-16T11:38:00Z">
        <w:r w:rsidR="00971F31">
          <w:rPr>
            <w:rFonts w:ascii="Arial" w:eastAsia="Times New Roman" w:hAnsi="Arial" w:cs="Arial"/>
            <w:color w:val="2E74B5" w:themeColor="accent1" w:themeShade="BF"/>
            <w:sz w:val="24"/>
            <w:szCs w:val="24"/>
            <w:lang w:val="pt-BR" w:eastAsia="pt-BR"/>
          </w:rPr>
          <w:t xml:space="preserve"> em alimentos</w:t>
        </w:r>
      </w:ins>
      <w:r w:rsidR="00356F67">
        <w:rPr>
          <w:rFonts w:ascii="Arial" w:eastAsia="Times New Roman" w:hAnsi="Arial" w:cs="Arial"/>
          <w:color w:val="2E74B5" w:themeColor="accent1" w:themeShade="BF"/>
          <w:sz w:val="24"/>
          <w:szCs w:val="24"/>
          <w:lang w:val="pt-BR" w:eastAsia="pt-BR"/>
        </w:rPr>
        <w:t xml:space="preserve">, </w:t>
      </w:r>
      <w:r w:rsidR="00356F67" w:rsidRPr="00356F67">
        <w:rPr>
          <w:rFonts w:ascii="Arial" w:eastAsia="Times New Roman" w:hAnsi="Arial" w:cs="Arial"/>
          <w:color w:val="2E74B5" w:themeColor="accent1" w:themeShade="BF"/>
          <w:sz w:val="24"/>
          <w:szCs w:val="24"/>
          <w:lang w:val="pt-BR" w:eastAsia="pt-BR"/>
        </w:rPr>
        <w:t xml:space="preserve">sob as condições de processo e armazenamento, poderão apresentar </w:t>
      </w:r>
      <w:r w:rsidR="00356F67">
        <w:rPr>
          <w:rFonts w:ascii="Arial" w:eastAsia="Times New Roman" w:hAnsi="Arial" w:cs="Arial"/>
          <w:color w:val="2E74B5" w:themeColor="accent1" w:themeShade="BF"/>
          <w:sz w:val="24"/>
          <w:szCs w:val="24"/>
          <w:lang w:val="pt-BR" w:eastAsia="pt-BR"/>
        </w:rPr>
        <w:t>apenas</w:t>
      </w:r>
      <w:r w:rsidR="00356F67" w:rsidRPr="00356F67">
        <w:rPr>
          <w:rFonts w:ascii="Arial" w:eastAsia="Times New Roman" w:hAnsi="Arial" w:cs="Arial"/>
          <w:color w:val="2E74B5" w:themeColor="accent1" w:themeShade="BF"/>
          <w:sz w:val="24"/>
          <w:szCs w:val="24"/>
          <w:lang w:val="pt-BR" w:eastAsia="pt-BR"/>
        </w:rPr>
        <w:t xml:space="preserve"> as justificativas técnicas para comprovação de sua composição</w:t>
      </w:r>
      <w:r w:rsidR="00356F67">
        <w:rPr>
          <w:rFonts w:ascii="Arial" w:eastAsia="Times New Roman" w:hAnsi="Arial" w:cs="Arial"/>
          <w:color w:val="2E74B5" w:themeColor="accent1" w:themeShade="BF"/>
          <w:sz w:val="24"/>
          <w:szCs w:val="24"/>
          <w:lang w:val="pt-BR" w:eastAsia="pt-BR"/>
        </w:rPr>
        <w:t xml:space="preserve"> nutricional.</w:t>
      </w:r>
    </w:p>
    <w:p w14:paraId="2D9669F4" w14:textId="77777777" w:rsidR="00C96762" w:rsidRPr="00E00EF4" w:rsidRDefault="00356F67" w:rsidP="004705E4">
      <w:pPr>
        <w:shd w:val="clear" w:color="auto" w:fill="FFFFFF"/>
        <w:spacing w:after="0" w:line="480" w:lineRule="auto"/>
        <w:ind w:left="284"/>
        <w:rPr>
          <w:rFonts w:ascii="Arial" w:eastAsia="Times New Roman" w:hAnsi="Arial" w:cs="Arial"/>
          <w:color w:val="2E74B5" w:themeColor="accent1" w:themeShade="BF"/>
          <w:sz w:val="24"/>
          <w:szCs w:val="24"/>
          <w:lang w:val="pt-BR" w:eastAsia="pt-BR"/>
        </w:rPr>
      </w:pPr>
      <w:r>
        <w:rPr>
          <w:rFonts w:ascii="Arial" w:eastAsia="Times New Roman" w:hAnsi="Arial" w:cs="Arial"/>
          <w:color w:val="2E74B5" w:themeColor="accent1" w:themeShade="BF"/>
          <w:sz w:val="24"/>
          <w:szCs w:val="24"/>
          <w:lang w:val="pt-BR" w:eastAsia="pt-BR"/>
        </w:rPr>
        <w:lastRenderedPageBreak/>
        <w:t xml:space="preserve"> </w:t>
      </w:r>
      <w:commentRangeEnd w:id="67"/>
      <w:r w:rsidR="00651884">
        <w:rPr>
          <w:rStyle w:val="Refdecomentrio"/>
        </w:rPr>
        <w:commentReference w:id="67"/>
      </w:r>
      <w:commentRangeEnd w:id="68"/>
      <w:r w:rsidR="002A0524">
        <w:rPr>
          <w:rStyle w:val="Refdecomentrio"/>
        </w:rPr>
        <w:commentReference w:id="68"/>
      </w:r>
      <w:r w:rsidR="00BF58DF" w:rsidRPr="00356F67">
        <w:rPr>
          <w:rFonts w:ascii="Arial" w:eastAsia="Times New Roman" w:hAnsi="Arial" w:cs="Arial"/>
          <w:color w:val="2E74B5" w:themeColor="accent1" w:themeShade="BF"/>
          <w:sz w:val="24"/>
          <w:szCs w:val="24"/>
          <w:lang w:val="pt-BR" w:eastAsia="pt-BR"/>
        </w:rPr>
        <w:t>2)</w:t>
      </w:r>
      <w:r w:rsidR="00C96762" w:rsidRPr="00E00EF4">
        <w:rPr>
          <w:rFonts w:ascii="Arial" w:eastAsia="Times New Roman" w:hAnsi="Arial" w:cs="Arial"/>
          <w:color w:val="2E74B5" w:themeColor="accent1" w:themeShade="BF"/>
          <w:sz w:val="24"/>
          <w:szCs w:val="24"/>
          <w:lang w:val="pt-BR" w:eastAsia="pt-BR"/>
        </w:rPr>
        <w:t xml:space="preserve">O fabricante pode realizar a determinação em apenas um lote de produtos, o que deve acompanhar justificativa técnica de </w:t>
      </w:r>
      <w:r w:rsidR="0054460F" w:rsidRPr="00E00EF4">
        <w:rPr>
          <w:rFonts w:ascii="Arial" w:eastAsia="Times New Roman" w:hAnsi="Arial" w:cs="Arial"/>
          <w:color w:val="2E74B5" w:themeColor="accent1" w:themeShade="BF"/>
          <w:sz w:val="24"/>
          <w:szCs w:val="24"/>
          <w:lang w:val="pt-BR" w:eastAsia="pt-BR"/>
        </w:rPr>
        <w:t xml:space="preserve">que </w:t>
      </w:r>
      <w:r w:rsidR="00C96762" w:rsidRPr="00E00EF4">
        <w:rPr>
          <w:rFonts w:ascii="Arial" w:eastAsia="Times New Roman" w:hAnsi="Arial" w:cs="Arial"/>
          <w:color w:val="2E74B5" w:themeColor="accent1" w:themeShade="BF"/>
          <w:sz w:val="24"/>
          <w:szCs w:val="24"/>
          <w:lang w:val="pt-BR" w:eastAsia="pt-BR"/>
        </w:rPr>
        <w:t xml:space="preserve">o processo está devidamente controlado, reprodutível, </w:t>
      </w:r>
      <w:r w:rsidR="0054460F" w:rsidRPr="00E00EF4">
        <w:rPr>
          <w:rFonts w:ascii="Arial" w:eastAsia="Times New Roman" w:hAnsi="Arial" w:cs="Arial"/>
          <w:color w:val="2E74B5" w:themeColor="accent1" w:themeShade="BF"/>
          <w:sz w:val="24"/>
          <w:szCs w:val="24"/>
          <w:lang w:val="pt-BR" w:eastAsia="pt-BR"/>
        </w:rPr>
        <w:t>mediante comprovação de</w:t>
      </w:r>
      <w:r w:rsidR="00C96762" w:rsidRPr="00E00EF4">
        <w:rPr>
          <w:rFonts w:ascii="Arial" w:eastAsia="Times New Roman" w:hAnsi="Arial" w:cs="Arial"/>
          <w:color w:val="2E74B5" w:themeColor="accent1" w:themeShade="BF"/>
          <w:sz w:val="24"/>
          <w:szCs w:val="24"/>
          <w:lang w:val="pt-BR" w:eastAsia="pt-BR"/>
        </w:rPr>
        <w:t xml:space="preserve"> informaçõ</w:t>
      </w:r>
      <w:r w:rsidR="008E559C" w:rsidRPr="00E00EF4">
        <w:rPr>
          <w:rFonts w:ascii="Arial" w:eastAsia="Times New Roman" w:hAnsi="Arial" w:cs="Arial"/>
          <w:color w:val="2E74B5" w:themeColor="accent1" w:themeShade="BF"/>
          <w:sz w:val="24"/>
          <w:szCs w:val="24"/>
          <w:lang w:val="pt-BR" w:eastAsia="pt-BR"/>
        </w:rPr>
        <w:t>es sobre garantia da qualidade.</w:t>
      </w:r>
      <w:r w:rsidR="00C96762" w:rsidRPr="00E00EF4">
        <w:rPr>
          <w:rFonts w:ascii="Arial" w:eastAsia="Times New Roman" w:hAnsi="Arial" w:cs="Arial"/>
          <w:color w:val="2E74B5" w:themeColor="accent1" w:themeShade="BF"/>
          <w:sz w:val="24"/>
          <w:szCs w:val="24"/>
          <w:lang w:val="pt-BR" w:eastAsia="pt-BR"/>
        </w:rPr>
        <w:t xml:space="preserve"> </w:t>
      </w:r>
    </w:p>
    <w:p w14:paraId="7E6B9206" w14:textId="6D2E52DA" w:rsidR="00C96762" w:rsidRPr="00E00EF4" w:rsidRDefault="00BF58DF" w:rsidP="00E00EF4">
      <w:pPr>
        <w:shd w:val="clear" w:color="auto" w:fill="FFFFFF"/>
        <w:spacing w:after="0" w:line="480" w:lineRule="auto"/>
        <w:ind w:left="360"/>
        <w:rPr>
          <w:rFonts w:ascii="Arial" w:eastAsia="Times New Roman" w:hAnsi="Arial" w:cs="Arial"/>
          <w:color w:val="2E74B5" w:themeColor="accent1" w:themeShade="BF"/>
          <w:sz w:val="24"/>
          <w:szCs w:val="24"/>
          <w:lang w:val="pt-BR" w:eastAsia="pt-BR"/>
        </w:rPr>
      </w:pPr>
      <w:commentRangeStart w:id="73"/>
      <w:del w:id="74" w:author="Luciana Dutra" w:date="2020-09-16T11:42:00Z">
        <w:r w:rsidDel="00AD201A">
          <w:rPr>
            <w:rFonts w:ascii="Arial" w:eastAsia="Times New Roman" w:hAnsi="Arial" w:cs="Arial"/>
            <w:color w:val="2E74B5" w:themeColor="accent1" w:themeShade="BF"/>
            <w:sz w:val="24"/>
            <w:szCs w:val="24"/>
            <w:lang w:val="pt-BR" w:eastAsia="pt-BR"/>
          </w:rPr>
          <w:delText>3)</w:delText>
        </w:r>
        <w:r w:rsidR="00C96762" w:rsidRPr="00E00EF4" w:rsidDel="00AD201A">
          <w:rPr>
            <w:rFonts w:ascii="Arial" w:eastAsia="Times New Roman" w:hAnsi="Arial" w:cs="Arial"/>
            <w:color w:val="2E74B5" w:themeColor="accent1" w:themeShade="BF"/>
            <w:sz w:val="24"/>
            <w:szCs w:val="24"/>
            <w:lang w:val="pt-BR" w:eastAsia="pt-BR"/>
          </w:rPr>
          <w:delText>Caso haja troca de um fornecedor de matéria-prima</w:delText>
        </w:r>
        <w:r w:rsidR="008D65D4" w:rsidRPr="00E00EF4" w:rsidDel="00AD201A">
          <w:rPr>
            <w:rFonts w:ascii="Arial" w:eastAsia="Times New Roman" w:hAnsi="Arial" w:cs="Arial"/>
            <w:color w:val="2E74B5" w:themeColor="accent1" w:themeShade="BF"/>
            <w:sz w:val="24"/>
            <w:szCs w:val="24"/>
            <w:lang w:val="pt-BR" w:eastAsia="pt-BR"/>
          </w:rPr>
          <w:delText xml:space="preserve"> cujos compostos sejam estáveis frente às condições de processo e armazenamento</w:delText>
        </w:r>
        <w:r w:rsidR="00C96762" w:rsidRPr="00E00EF4" w:rsidDel="00AD201A">
          <w:rPr>
            <w:rFonts w:ascii="Arial" w:eastAsia="Times New Roman" w:hAnsi="Arial" w:cs="Arial"/>
            <w:color w:val="2E74B5" w:themeColor="accent1" w:themeShade="BF"/>
            <w:sz w:val="24"/>
            <w:szCs w:val="24"/>
            <w:lang w:val="pt-BR" w:eastAsia="pt-BR"/>
          </w:rPr>
          <w:delText xml:space="preserve">, a empresa pode justificar a não necessidade de revalidação de todo o processo mediante </w:delText>
        </w:r>
        <w:r w:rsidR="008D65D4" w:rsidRPr="00E00EF4" w:rsidDel="00AD201A">
          <w:rPr>
            <w:rFonts w:ascii="Arial" w:eastAsia="Times New Roman" w:hAnsi="Arial" w:cs="Arial"/>
            <w:color w:val="2E74B5" w:themeColor="accent1" w:themeShade="BF"/>
            <w:sz w:val="24"/>
            <w:szCs w:val="24"/>
            <w:lang w:val="pt-BR" w:eastAsia="pt-BR"/>
          </w:rPr>
          <w:delText xml:space="preserve">apresentação de justificativas técnicas. </w:delText>
        </w:r>
      </w:del>
      <w:commentRangeEnd w:id="73"/>
      <w:r w:rsidR="00DB5F20">
        <w:rPr>
          <w:rStyle w:val="Refdecomentrio"/>
        </w:rPr>
        <w:commentReference w:id="73"/>
      </w:r>
      <w:ins w:id="75" w:author="Luciana Dutra" w:date="2020-09-16T11:47:00Z">
        <w:r w:rsidR="00880BAC">
          <w:rPr>
            <w:rFonts w:ascii="Arial" w:eastAsia="Times New Roman" w:hAnsi="Arial" w:cs="Arial"/>
            <w:color w:val="2E74B5" w:themeColor="accent1" w:themeShade="BF"/>
            <w:sz w:val="24"/>
            <w:szCs w:val="24"/>
            <w:lang w:val="pt-BR" w:eastAsia="pt-BR"/>
          </w:rPr>
          <w:t>É responsabilidade da empresa determinar quais são</w:t>
        </w:r>
      </w:ins>
      <w:ins w:id="76" w:author="Luciana Dutra" w:date="2020-09-16T11:48:00Z">
        <w:r w:rsidR="00880BAC">
          <w:rPr>
            <w:rFonts w:ascii="Arial" w:eastAsia="Times New Roman" w:hAnsi="Arial" w:cs="Arial"/>
            <w:color w:val="2E74B5" w:themeColor="accent1" w:themeShade="BF"/>
            <w:sz w:val="24"/>
            <w:szCs w:val="24"/>
            <w:lang w:val="pt-BR" w:eastAsia="pt-BR"/>
          </w:rPr>
          <w:t xml:space="preserve"> os parâmetros </w:t>
        </w:r>
        <w:r w:rsidR="00B34CA8">
          <w:rPr>
            <w:rFonts w:ascii="Arial" w:eastAsia="Times New Roman" w:hAnsi="Arial" w:cs="Arial"/>
            <w:color w:val="2E74B5" w:themeColor="accent1" w:themeShade="BF"/>
            <w:sz w:val="24"/>
            <w:szCs w:val="24"/>
            <w:lang w:val="pt-BR" w:eastAsia="pt-BR"/>
          </w:rPr>
          <w:t xml:space="preserve">necessários para iniciar </w:t>
        </w:r>
      </w:ins>
      <w:ins w:id="77" w:author="Luciana Dutra" w:date="2020-09-16T11:51:00Z">
        <w:r w:rsidR="006E6DB1">
          <w:rPr>
            <w:rFonts w:ascii="Arial" w:eastAsia="Times New Roman" w:hAnsi="Arial" w:cs="Arial"/>
            <w:color w:val="2E74B5" w:themeColor="accent1" w:themeShade="BF"/>
            <w:sz w:val="24"/>
            <w:szCs w:val="24"/>
            <w:lang w:val="pt-BR" w:eastAsia="pt-BR"/>
          </w:rPr>
          <w:t xml:space="preserve">um novo </w:t>
        </w:r>
      </w:ins>
      <w:ins w:id="78" w:author="Luciana Dutra" w:date="2020-09-16T11:48:00Z">
        <w:r w:rsidR="00B34CA8">
          <w:rPr>
            <w:rFonts w:ascii="Arial" w:eastAsia="Times New Roman" w:hAnsi="Arial" w:cs="Arial"/>
            <w:color w:val="2E74B5" w:themeColor="accent1" w:themeShade="BF"/>
            <w:sz w:val="24"/>
            <w:szCs w:val="24"/>
            <w:lang w:val="pt-BR" w:eastAsia="pt-BR"/>
          </w:rPr>
          <w:t>estudo de estabilidade</w:t>
        </w:r>
      </w:ins>
      <w:ins w:id="79" w:author="Luciana Dutra" w:date="2020-09-16T11:50:00Z">
        <w:r w:rsidR="006E6DB1">
          <w:rPr>
            <w:rFonts w:ascii="Arial" w:eastAsia="Times New Roman" w:hAnsi="Arial" w:cs="Arial"/>
            <w:color w:val="2E74B5" w:themeColor="accent1" w:themeShade="BF"/>
            <w:sz w:val="24"/>
            <w:szCs w:val="24"/>
            <w:lang w:val="pt-BR" w:eastAsia="pt-BR"/>
          </w:rPr>
          <w:t xml:space="preserve"> do alimento</w:t>
        </w:r>
      </w:ins>
      <w:ins w:id="80" w:author="Luciana Dutra" w:date="2020-09-16T11:51:00Z">
        <w:r w:rsidR="006E6DB1">
          <w:rPr>
            <w:rFonts w:ascii="Arial" w:eastAsia="Times New Roman" w:hAnsi="Arial" w:cs="Arial"/>
            <w:color w:val="2E74B5" w:themeColor="accent1" w:themeShade="BF"/>
            <w:sz w:val="24"/>
            <w:szCs w:val="24"/>
            <w:lang w:val="pt-BR" w:eastAsia="pt-BR"/>
          </w:rPr>
          <w:t>.</w:t>
        </w:r>
      </w:ins>
      <w:ins w:id="81" w:author="Luciana Dutra" w:date="2020-09-16T11:48:00Z">
        <w:r w:rsidR="00B34CA8">
          <w:rPr>
            <w:rFonts w:ascii="Arial" w:eastAsia="Times New Roman" w:hAnsi="Arial" w:cs="Arial"/>
            <w:color w:val="2E74B5" w:themeColor="accent1" w:themeShade="BF"/>
            <w:sz w:val="24"/>
            <w:szCs w:val="24"/>
            <w:lang w:val="pt-BR" w:eastAsia="pt-BR"/>
          </w:rPr>
          <w:t xml:space="preserve"> </w:t>
        </w:r>
      </w:ins>
    </w:p>
    <w:p w14:paraId="7FCDEEF4" w14:textId="77777777" w:rsidR="001F5BC9" w:rsidRDefault="00BF58DF" w:rsidP="00E00EF4">
      <w:pPr>
        <w:pStyle w:val="PargrafodaLista"/>
        <w:shd w:val="clear" w:color="auto" w:fill="FFFFFF"/>
        <w:spacing w:after="0" w:line="480" w:lineRule="auto"/>
        <w:ind w:left="426"/>
        <w:jc w:val="both"/>
        <w:rPr>
          <w:rFonts w:ascii="Arial" w:eastAsia="Times New Roman" w:hAnsi="Arial" w:cs="Arial"/>
          <w:color w:val="2E74B5" w:themeColor="accent1" w:themeShade="BF"/>
          <w:sz w:val="24"/>
          <w:szCs w:val="24"/>
          <w:lang w:val="pt-BR" w:eastAsia="pt-BR"/>
        </w:rPr>
      </w:pPr>
      <w:commentRangeStart w:id="82"/>
      <w:r>
        <w:rPr>
          <w:rFonts w:ascii="Arial" w:eastAsia="Times New Roman" w:hAnsi="Arial" w:cs="Arial"/>
          <w:color w:val="2E74B5" w:themeColor="accent1" w:themeShade="BF"/>
          <w:sz w:val="24"/>
          <w:szCs w:val="24"/>
          <w:lang w:val="pt-BR" w:eastAsia="pt-BR"/>
        </w:rPr>
        <w:t xml:space="preserve">4) </w:t>
      </w:r>
      <w:r w:rsidR="00C96762" w:rsidRPr="00B01903">
        <w:rPr>
          <w:rFonts w:ascii="Arial" w:eastAsia="Times New Roman" w:hAnsi="Arial" w:cs="Arial"/>
          <w:color w:val="2E74B5" w:themeColor="accent1" w:themeShade="BF"/>
          <w:sz w:val="24"/>
          <w:szCs w:val="24"/>
          <w:lang w:val="pt-BR" w:eastAsia="pt-BR"/>
        </w:rPr>
        <w:t xml:space="preserve">As condições do estudo de estabilidade (como temperatura, </w:t>
      </w:r>
      <w:r w:rsidR="00712CF2" w:rsidRPr="00B01903">
        <w:rPr>
          <w:rFonts w:ascii="Arial" w:eastAsia="Times New Roman" w:hAnsi="Arial" w:cs="Arial"/>
          <w:color w:val="2E74B5" w:themeColor="accent1" w:themeShade="BF"/>
          <w:sz w:val="24"/>
          <w:szCs w:val="24"/>
          <w:lang w:val="pt-BR" w:eastAsia="pt-BR"/>
        </w:rPr>
        <w:t>tempo</w:t>
      </w:r>
      <w:r w:rsidR="00957705">
        <w:rPr>
          <w:rFonts w:ascii="Arial" w:eastAsia="Times New Roman" w:hAnsi="Arial" w:cs="Arial"/>
          <w:color w:val="2E74B5" w:themeColor="accent1" w:themeShade="BF"/>
          <w:sz w:val="24"/>
          <w:szCs w:val="24"/>
          <w:lang w:val="pt-BR" w:eastAsia="pt-BR"/>
        </w:rPr>
        <w:t>s</w:t>
      </w:r>
      <w:r w:rsidR="00C96762" w:rsidRPr="00B01903">
        <w:rPr>
          <w:rFonts w:ascii="Arial" w:eastAsia="Times New Roman" w:hAnsi="Arial" w:cs="Arial"/>
          <w:color w:val="2E74B5" w:themeColor="accent1" w:themeShade="BF"/>
          <w:sz w:val="24"/>
          <w:szCs w:val="24"/>
          <w:lang w:val="pt-BR" w:eastAsia="pt-BR"/>
        </w:rPr>
        <w:t xml:space="preserve">, umidade) devem ser </w:t>
      </w:r>
      <w:r w:rsidR="00712CF2" w:rsidRPr="00B01903">
        <w:rPr>
          <w:rFonts w:ascii="Arial" w:eastAsia="Times New Roman" w:hAnsi="Arial" w:cs="Arial"/>
          <w:color w:val="2E74B5" w:themeColor="accent1" w:themeShade="BF"/>
          <w:sz w:val="24"/>
          <w:szCs w:val="24"/>
          <w:lang w:val="pt-BR" w:eastAsia="pt-BR"/>
        </w:rPr>
        <w:t>determinadas</w:t>
      </w:r>
      <w:r w:rsidR="00C96762" w:rsidRPr="00B01903">
        <w:rPr>
          <w:rFonts w:ascii="Arial" w:eastAsia="Times New Roman" w:hAnsi="Arial" w:cs="Arial"/>
          <w:color w:val="2E74B5" w:themeColor="accent1" w:themeShade="BF"/>
          <w:sz w:val="24"/>
          <w:szCs w:val="24"/>
          <w:lang w:val="pt-BR" w:eastAsia="pt-BR"/>
        </w:rPr>
        <w:t xml:space="preserve"> e justificadas pelo fabricante frente às condições</w:t>
      </w:r>
      <w:r w:rsidR="00A17063">
        <w:rPr>
          <w:rFonts w:ascii="Arial" w:eastAsia="Times New Roman" w:hAnsi="Arial" w:cs="Arial"/>
          <w:color w:val="2E74B5" w:themeColor="accent1" w:themeShade="BF"/>
          <w:sz w:val="24"/>
          <w:szCs w:val="24"/>
          <w:lang w:val="pt-BR" w:eastAsia="pt-BR"/>
        </w:rPr>
        <w:t xml:space="preserve"> que simulem</w:t>
      </w:r>
      <w:r w:rsidR="00C96762" w:rsidRPr="00B01903">
        <w:rPr>
          <w:rFonts w:ascii="Arial" w:eastAsia="Times New Roman" w:hAnsi="Arial" w:cs="Arial"/>
          <w:color w:val="2E74B5" w:themeColor="accent1" w:themeShade="BF"/>
          <w:sz w:val="24"/>
          <w:szCs w:val="24"/>
          <w:lang w:val="pt-BR" w:eastAsia="pt-BR"/>
        </w:rPr>
        <w:t xml:space="preserve"> </w:t>
      </w:r>
      <w:r w:rsidR="00A17063">
        <w:rPr>
          <w:rFonts w:ascii="Arial" w:eastAsia="Times New Roman" w:hAnsi="Arial" w:cs="Arial"/>
          <w:color w:val="2E74B5" w:themeColor="accent1" w:themeShade="BF"/>
          <w:sz w:val="24"/>
          <w:szCs w:val="24"/>
          <w:lang w:val="pt-BR" w:eastAsia="pt-BR"/>
        </w:rPr>
        <w:t>àquelas</w:t>
      </w:r>
      <w:r w:rsidR="00C96762" w:rsidRPr="00B01903">
        <w:rPr>
          <w:rFonts w:ascii="Arial" w:eastAsia="Times New Roman" w:hAnsi="Arial" w:cs="Arial"/>
          <w:color w:val="2E74B5" w:themeColor="accent1" w:themeShade="BF"/>
          <w:sz w:val="24"/>
          <w:szCs w:val="24"/>
          <w:lang w:val="pt-BR" w:eastAsia="pt-BR"/>
        </w:rPr>
        <w:t xml:space="preserve"> </w:t>
      </w:r>
      <w:r w:rsidR="00A17063">
        <w:rPr>
          <w:rFonts w:ascii="Arial" w:eastAsia="Times New Roman" w:hAnsi="Arial" w:cs="Arial"/>
          <w:color w:val="2E74B5" w:themeColor="accent1" w:themeShade="BF"/>
          <w:sz w:val="24"/>
          <w:szCs w:val="24"/>
          <w:lang w:val="pt-BR" w:eastAsia="pt-BR"/>
        </w:rPr>
        <w:t xml:space="preserve">a </w:t>
      </w:r>
      <w:r w:rsidR="00C96762" w:rsidRPr="00B01903">
        <w:rPr>
          <w:rFonts w:ascii="Arial" w:eastAsia="Times New Roman" w:hAnsi="Arial" w:cs="Arial"/>
          <w:color w:val="2E74B5" w:themeColor="accent1" w:themeShade="BF"/>
          <w:sz w:val="24"/>
          <w:szCs w:val="24"/>
          <w:lang w:val="pt-BR" w:eastAsia="pt-BR"/>
        </w:rPr>
        <w:t xml:space="preserve">que o produto será exposto após sua fabricação, como armazenamento e </w:t>
      </w:r>
    </w:p>
    <w:p w14:paraId="1A5513BC" w14:textId="24E05A53" w:rsidR="00C96762" w:rsidRDefault="00C96762" w:rsidP="00E00EF4">
      <w:pPr>
        <w:pStyle w:val="PargrafodaLista"/>
        <w:shd w:val="clear" w:color="auto" w:fill="FFFFFF"/>
        <w:spacing w:after="0" w:line="480" w:lineRule="auto"/>
        <w:ind w:left="426"/>
        <w:jc w:val="both"/>
        <w:rPr>
          <w:rFonts w:ascii="Arial" w:eastAsia="Times New Roman" w:hAnsi="Arial" w:cs="Arial"/>
          <w:color w:val="2E74B5" w:themeColor="accent1" w:themeShade="BF"/>
          <w:sz w:val="24"/>
          <w:szCs w:val="24"/>
          <w:lang w:val="pt-BR" w:eastAsia="pt-BR"/>
        </w:rPr>
      </w:pPr>
      <w:r w:rsidRPr="00B01903">
        <w:rPr>
          <w:rFonts w:ascii="Arial" w:eastAsia="Times New Roman" w:hAnsi="Arial" w:cs="Arial"/>
          <w:color w:val="2E74B5" w:themeColor="accent1" w:themeShade="BF"/>
          <w:sz w:val="24"/>
          <w:szCs w:val="24"/>
          <w:lang w:val="pt-BR" w:eastAsia="pt-BR"/>
        </w:rPr>
        <w:t xml:space="preserve">transporte. </w:t>
      </w:r>
      <w:commentRangeEnd w:id="82"/>
      <w:r w:rsidR="00A17063">
        <w:rPr>
          <w:rStyle w:val="Refdecomentrio"/>
        </w:rPr>
        <w:commentReference w:id="82"/>
      </w:r>
    </w:p>
    <w:p w14:paraId="16BB6FC6" w14:textId="23968A93" w:rsidR="00942A44" w:rsidDel="00162D2C" w:rsidRDefault="00942A44" w:rsidP="00942A44">
      <w:pPr>
        <w:pStyle w:val="PargrafodaLista"/>
        <w:shd w:val="clear" w:color="auto" w:fill="FFFFFF"/>
        <w:spacing w:after="0" w:line="480" w:lineRule="auto"/>
        <w:ind w:left="426"/>
        <w:jc w:val="both"/>
        <w:rPr>
          <w:ins w:id="83" w:author="Luciana Avila" w:date="2020-06-23T14:31:00Z"/>
          <w:del w:id="84" w:author="Luciana Dutra" w:date="2020-09-16T12:03:00Z"/>
          <w:rFonts w:ascii="Arial" w:eastAsia="Times New Roman" w:hAnsi="Arial" w:cs="Arial"/>
          <w:color w:val="2E74B5" w:themeColor="accent1" w:themeShade="BF"/>
          <w:sz w:val="24"/>
          <w:szCs w:val="24"/>
          <w:lang w:val="pt-BR" w:eastAsia="pt-BR"/>
        </w:rPr>
      </w:pPr>
      <w:commentRangeStart w:id="85"/>
      <w:ins w:id="86" w:author="Luciana Avila" w:date="2020-06-23T14:31:00Z">
        <w:del w:id="87" w:author="Luciana Dutra" w:date="2020-09-16T12:03:00Z">
          <w:r w:rsidDel="00162D2C">
            <w:rPr>
              <w:rFonts w:ascii="Arial" w:eastAsia="Times New Roman" w:hAnsi="Arial" w:cs="Arial"/>
              <w:color w:val="2E74B5" w:themeColor="accent1" w:themeShade="BF"/>
              <w:sz w:val="24"/>
              <w:szCs w:val="24"/>
              <w:lang w:val="pt-BR" w:eastAsia="pt-BR"/>
            </w:rPr>
            <w:delText xml:space="preserve">Um estudo de estabilidade conduzido à 30ºC por 24 horas por dia </w:delText>
          </w:r>
        </w:del>
      </w:ins>
      <w:ins w:id="88" w:author="Luciana Avila" w:date="2020-06-23T14:48:00Z">
        <w:del w:id="89" w:author="Luciana Dutra" w:date="2020-09-16T12:03:00Z">
          <w:r w:rsidR="00E551DE" w:rsidDel="00162D2C">
            <w:rPr>
              <w:rFonts w:ascii="Arial" w:eastAsia="Times New Roman" w:hAnsi="Arial" w:cs="Arial"/>
              <w:color w:val="2E74B5" w:themeColor="accent1" w:themeShade="BF"/>
              <w:sz w:val="24"/>
              <w:szCs w:val="24"/>
              <w:lang w:val="pt-BR" w:eastAsia="pt-BR"/>
            </w:rPr>
            <w:delText xml:space="preserve">durante todo o prazo de validade </w:delText>
          </w:r>
        </w:del>
      </w:ins>
      <w:ins w:id="90" w:author="Luciana Avila" w:date="2020-06-23T14:31:00Z">
        <w:del w:id="91" w:author="Luciana Dutra" w:date="2020-09-16T12:03:00Z">
          <w:r w:rsidDel="00162D2C">
            <w:rPr>
              <w:rFonts w:ascii="Arial" w:eastAsia="Times New Roman" w:hAnsi="Arial" w:cs="Arial"/>
              <w:color w:val="2E74B5" w:themeColor="accent1" w:themeShade="BF"/>
              <w:sz w:val="24"/>
              <w:szCs w:val="24"/>
              <w:lang w:val="pt-BR" w:eastAsia="pt-BR"/>
            </w:rPr>
            <w:delText>é um cenário de pior caso que não reflete as condições reais do território brasileiro, não levando em consideração amplitudes térmicas diárias e variações sazonais. As temperaturas flutuam entre dia e noite, em muitos casos essa variação é superior à 10ºC, sendo a temperatura média diária inferior à 30ºC</w:delText>
          </w:r>
        </w:del>
      </w:ins>
      <w:ins w:id="92" w:author="Luciana Avila" w:date="2020-06-23T14:49:00Z">
        <w:del w:id="93" w:author="Luciana Dutra" w:date="2020-09-16T12:03:00Z">
          <w:r w:rsidR="00E551DE" w:rsidDel="00162D2C">
            <w:rPr>
              <w:rFonts w:ascii="Arial" w:eastAsia="Times New Roman" w:hAnsi="Arial" w:cs="Arial"/>
              <w:color w:val="2E74B5" w:themeColor="accent1" w:themeShade="BF"/>
              <w:sz w:val="24"/>
              <w:szCs w:val="24"/>
              <w:lang w:val="pt-BR" w:eastAsia="pt-BR"/>
            </w:rPr>
            <w:delText>*</w:delText>
          </w:r>
        </w:del>
      </w:ins>
      <w:ins w:id="94" w:author="Luciana Avila" w:date="2020-06-23T14:31:00Z">
        <w:del w:id="95" w:author="Luciana Dutra" w:date="2020-09-16T12:03:00Z">
          <w:r w:rsidDel="00162D2C">
            <w:rPr>
              <w:rFonts w:ascii="Arial" w:eastAsia="Times New Roman" w:hAnsi="Arial" w:cs="Arial"/>
              <w:color w:val="2E74B5" w:themeColor="accent1" w:themeShade="BF"/>
              <w:sz w:val="24"/>
              <w:szCs w:val="24"/>
              <w:lang w:val="pt-BR" w:eastAsia="pt-BR"/>
            </w:rPr>
            <w:delText>.</w:delText>
          </w:r>
        </w:del>
      </w:ins>
    </w:p>
    <w:p w14:paraId="2FBBB242" w14:textId="7E608B0D" w:rsidR="00942A44" w:rsidDel="00162D2C" w:rsidRDefault="00942A44" w:rsidP="00942A44">
      <w:pPr>
        <w:pStyle w:val="PargrafodaLista"/>
        <w:shd w:val="clear" w:color="auto" w:fill="FFFFFF"/>
        <w:spacing w:after="0" w:line="480" w:lineRule="auto"/>
        <w:ind w:left="426"/>
        <w:jc w:val="both"/>
        <w:rPr>
          <w:ins w:id="96" w:author="Luciana Avila" w:date="2020-06-23T14:31:00Z"/>
          <w:del w:id="97" w:author="Luciana Dutra" w:date="2020-09-16T12:03:00Z"/>
          <w:rFonts w:ascii="Arial" w:eastAsia="Times New Roman" w:hAnsi="Arial" w:cs="Arial"/>
          <w:color w:val="2E74B5" w:themeColor="accent1" w:themeShade="BF"/>
          <w:sz w:val="24"/>
          <w:szCs w:val="24"/>
          <w:lang w:val="pt-BR" w:eastAsia="pt-BR"/>
        </w:rPr>
      </w:pPr>
      <w:ins w:id="98" w:author="Luciana Avila" w:date="2020-06-23T14:31:00Z">
        <w:del w:id="99" w:author="Luciana Dutra" w:date="2020-09-16T12:03:00Z">
          <w:r w:rsidDel="00162D2C">
            <w:rPr>
              <w:rFonts w:ascii="Arial" w:eastAsia="Times New Roman" w:hAnsi="Arial" w:cs="Arial"/>
              <w:color w:val="2E74B5" w:themeColor="accent1" w:themeShade="BF"/>
              <w:sz w:val="24"/>
              <w:szCs w:val="24"/>
              <w:lang w:val="pt-BR" w:eastAsia="pt-BR"/>
            </w:rPr>
            <w:delText xml:space="preserve">A condução do estudo de estabilidade em câmaras que simulam essas </w:delText>
          </w:r>
        </w:del>
      </w:ins>
      <w:ins w:id="100" w:author="Luciana Avila" w:date="2020-06-23T14:50:00Z">
        <w:del w:id="101" w:author="Luciana Dutra" w:date="2020-09-16T12:03:00Z">
          <w:r w:rsidR="00E551DE" w:rsidDel="00162D2C">
            <w:rPr>
              <w:rFonts w:ascii="Arial" w:eastAsia="Times New Roman" w:hAnsi="Arial" w:cs="Arial"/>
              <w:color w:val="2E74B5" w:themeColor="accent1" w:themeShade="BF"/>
              <w:sz w:val="24"/>
              <w:szCs w:val="24"/>
              <w:lang w:val="pt-BR" w:eastAsia="pt-BR"/>
            </w:rPr>
            <w:delText>amplitudes térmicas</w:delText>
          </w:r>
        </w:del>
      </w:ins>
      <w:ins w:id="102" w:author="Luciana Avila" w:date="2020-06-23T14:31:00Z">
        <w:del w:id="103" w:author="Luciana Dutra" w:date="2020-09-16T12:03:00Z">
          <w:r w:rsidDel="00162D2C">
            <w:rPr>
              <w:rFonts w:ascii="Arial" w:eastAsia="Times New Roman" w:hAnsi="Arial" w:cs="Arial"/>
              <w:color w:val="2E74B5" w:themeColor="accent1" w:themeShade="BF"/>
              <w:sz w:val="24"/>
              <w:szCs w:val="24"/>
              <w:lang w:val="pt-BR" w:eastAsia="pt-BR"/>
            </w:rPr>
            <w:delText xml:space="preserve"> diárias</w:delText>
          </w:r>
        </w:del>
      </w:ins>
      <w:ins w:id="104" w:author="Luciana Avila" w:date="2020-06-23T14:51:00Z">
        <w:del w:id="105" w:author="Luciana Dutra" w:date="2020-09-16T12:03:00Z">
          <w:r w:rsidR="00E551DE" w:rsidDel="00162D2C">
            <w:rPr>
              <w:rFonts w:ascii="Arial" w:eastAsia="Times New Roman" w:hAnsi="Arial" w:cs="Arial"/>
              <w:color w:val="2E74B5" w:themeColor="accent1" w:themeShade="BF"/>
              <w:sz w:val="24"/>
              <w:szCs w:val="24"/>
              <w:lang w:val="pt-BR" w:eastAsia="pt-BR"/>
            </w:rPr>
            <w:delText xml:space="preserve"> </w:delText>
          </w:r>
        </w:del>
      </w:ins>
      <w:ins w:id="106" w:author="Luciana Avila" w:date="2020-06-23T14:50:00Z">
        <w:del w:id="107" w:author="Luciana Dutra" w:date="2020-09-16T12:03:00Z">
          <w:r w:rsidR="00E551DE" w:rsidDel="00162D2C">
            <w:rPr>
              <w:rFonts w:ascii="Arial" w:eastAsia="Times New Roman" w:hAnsi="Arial" w:cs="Arial"/>
              <w:color w:val="2E74B5" w:themeColor="accent1" w:themeShade="BF"/>
              <w:sz w:val="24"/>
              <w:szCs w:val="24"/>
              <w:lang w:val="pt-BR" w:eastAsia="pt-BR"/>
            </w:rPr>
            <w:delText>podem ser úteis para cond</w:delText>
          </w:r>
        </w:del>
      </w:ins>
      <w:ins w:id="108" w:author="Luciana Avila" w:date="2020-06-23T14:51:00Z">
        <w:del w:id="109" w:author="Luciana Dutra" w:date="2020-09-16T12:03:00Z">
          <w:r w:rsidR="00E551DE" w:rsidDel="00162D2C">
            <w:rPr>
              <w:rFonts w:ascii="Arial" w:eastAsia="Times New Roman" w:hAnsi="Arial" w:cs="Arial"/>
              <w:color w:val="2E74B5" w:themeColor="accent1" w:themeShade="BF"/>
              <w:sz w:val="24"/>
              <w:szCs w:val="24"/>
              <w:lang w:val="pt-BR" w:eastAsia="pt-BR"/>
            </w:rPr>
            <w:delText xml:space="preserve">ução </w:delText>
          </w:r>
        </w:del>
      </w:ins>
      <w:ins w:id="110" w:author="Luciana Avila" w:date="2020-06-23T14:50:00Z">
        <w:del w:id="111" w:author="Luciana Dutra" w:date="2020-09-16T12:03:00Z">
          <w:r w:rsidR="00E551DE" w:rsidDel="00162D2C">
            <w:rPr>
              <w:rFonts w:ascii="Arial" w:eastAsia="Times New Roman" w:hAnsi="Arial" w:cs="Arial"/>
              <w:color w:val="2E74B5" w:themeColor="accent1" w:themeShade="BF"/>
              <w:sz w:val="24"/>
              <w:szCs w:val="24"/>
              <w:lang w:val="pt-BR" w:eastAsia="pt-BR"/>
            </w:rPr>
            <w:delText xml:space="preserve">de estudos </w:delText>
          </w:r>
        </w:del>
      </w:ins>
      <w:ins w:id="112" w:author="Luciana Avila" w:date="2020-06-23T14:51:00Z">
        <w:del w:id="113" w:author="Luciana Dutra" w:date="2020-09-16T12:03:00Z">
          <w:r w:rsidR="00E551DE" w:rsidDel="00162D2C">
            <w:rPr>
              <w:rFonts w:ascii="Arial" w:eastAsia="Times New Roman" w:hAnsi="Arial" w:cs="Arial"/>
              <w:color w:val="2E74B5" w:themeColor="accent1" w:themeShade="BF"/>
              <w:sz w:val="24"/>
              <w:szCs w:val="24"/>
              <w:lang w:val="pt-BR" w:eastAsia="pt-BR"/>
            </w:rPr>
            <w:delText>que refletem melhor as condições de armazenamento do produto</w:delText>
          </w:r>
        </w:del>
      </w:ins>
      <w:ins w:id="114" w:author="Luciana Avila" w:date="2020-06-23T14:52:00Z">
        <w:del w:id="115" w:author="Luciana Dutra" w:date="2020-09-16T12:03:00Z">
          <w:r w:rsidR="00E551DE" w:rsidDel="00162D2C">
            <w:rPr>
              <w:rFonts w:ascii="Arial" w:eastAsia="Times New Roman" w:hAnsi="Arial" w:cs="Arial"/>
              <w:color w:val="2E74B5" w:themeColor="accent1" w:themeShade="BF"/>
              <w:sz w:val="24"/>
              <w:szCs w:val="24"/>
              <w:lang w:val="pt-BR" w:eastAsia="pt-BR"/>
            </w:rPr>
            <w:delText>.</w:delText>
          </w:r>
        </w:del>
      </w:ins>
      <w:ins w:id="116" w:author="Luciana Avila" w:date="2020-06-23T14:50:00Z">
        <w:del w:id="117" w:author="Luciana Dutra" w:date="2020-09-16T12:03:00Z">
          <w:r w:rsidR="00E551DE" w:rsidDel="00162D2C">
            <w:rPr>
              <w:rFonts w:ascii="Arial" w:eastAsia="Times New Roman" w:hAnsi="Arial" w:cs="Arial"/>
              <w:color w:val="2E74B5" w:themeColor="accent1" w:themeShade="BF"/>
              <w:sz w:val="24"/>
              <w:szCs w:val="24"/>
              <w:lang w:val="pt-BR" w:eastAsia="pt-BR"/>
            </w:rPr>
            <w:delText xml:space="preserve"> </w:delText>
          </w:r>
        </w:del>
      </w:ins>
      <w:ins w:id="118" w:author="Luciana Avila" w:date="2020-06-23T14:31:00Z">
        <w:del w:id="119" w:author="Luciana Dutra" w:date="2020-09-16T12:03:00Z">
          <w:r w:rsidDel="00162D2C">
            <w:rPr>
              <w:rFonts w:ascii="Arial" w:eastAsia="Times New Roman" w:hAnsi="Arial" w:cs="Arial"/>
              <w:color w:val="2E74B5" w:themeColor="accent1" w:themeShade="BF"/>
              <w:sz w:val="24"/>
              <w:szCs w:val="24"/>
              <w:lang w:val="pt-BR" w:eastAsia="pt-BR"/>
            </w:rPr>
            <w:delText xml:space="preserve"> </w:delText>
          </w:r>
        </w:del>
      </w:ins>
    </w:p>
    <w:p w14:paraId="0BB9250B" w14:textId="58C3791E" w:rsidR="00E551DE" w:rsidDel="00162D2C" w:rsidRDefault="00E551DE" w:rsidP="00942A44">
      <w:pPr>
        <w:pStyle w:val="PargrafodaLista"/>
        <w:shd w:val="clear" w:color="auto" w:fill="FFFFFF"/>
        <w:spacing w:after="0" w:line="480" w:lineRule="auto"/>
        <w:ind w:left="426"/>
        <w:jc w:val="both"/>
        <w:rPr>
          <w:ins w:id="120" w:author="Luciana Avila" w:date="2020-06-23T14:49:00Z"/>
          <w:del w:id="121" w:author="Luciana Dutra" w:date="2020-09-16T12:03:00Z"/>
          <w:rFonts w:ascii="Arial" w:hAnsi="Arial" w:cs="Arial"/>
          <w:color w:val="2E74B5" w:themeColor="accent1" w:themeShade="BF"/>
          <w:sz w:val="24"/>
          <w:szCs w:val="24"/>
          <w:lang w:val="pt-BR"/>
        </w:rPr>
      </w:pPr>
    </w:p>
    <w:p w14:paraId="29F594C0" w14:textId="37EA40D6" w:rsidR="00942A44" w:rsidRPr="00942A44" w:rsidDel="00162D2C" w:rsidRDefault="00E551DE" w:rsidP="00942A44">
      <w:pPr>
        <w:pStyle w:val="PargrafodaLista"/>
        <w:shd w:val="clear" w:color="auto" w:fill="FFFFFF"/>
        <w:spacing w:after="0" w:line="480" w:lineRule="auto"/>
        <w:ind w:left="426"/>
        <w:jc w:val="both"/>
        <w:rPr>
          <w:ins w:id="122" w:author="Luciana Avila" w:date="2020-06-23T14:31:00Z"/>
          <w:del w:id="123" w:author="Luciana Dutra" w:date="2020-09-16T12:03:00Z"/>
          <w:rFonts w:ascii="Arial" w:hAnsi="Arial" w:cs="Arial"/>
          <w:color w:val="2E74B5" w:themeColor="accent1" w:themeShade="BF"/>
          <w:sz w:val="24"/>
          <w:szCs w:val="24"/>
          <w:lang w:val="pt-BR"/>
        </w:rPr>
      </w:pPr>
      <w:ins w:id="124" w:author="Luciana Avila" w:date="2020-06-23T14:49:00Z">
        <w:del w:id="125" w:author="Luciana Dutra" w:date="2020-09-16T12:03:00Z">
          <w:r w:rsidRPr="00E551DE" w:rsidDel="00162D2C">
            <w:rPr>
              <w:rFonts w:ascii="Arial" w:hAnsi="Arial" w:cs="Arial"/>
              <w:color w:val="2E74B5" w:themeColor="accent1" w:themeShade="BF"/>
              <w:sz w:val="24"/>
              <w:szCs w:val="24"/>
              <w:lang w:val="pt-BR"/>
              <w:rPrChange w:id="126" w:author="Luciana Avila" w:date="2020-06-23T14:49:00Z">
                <w:rPr>
                  <w:rFonts w:ascii="Arial" w:hAnsi="Arial" w:cs="Arial"/>
                  <w:color w:val="2E74B5" w:themeColor="accent1" w:themeShade="BF"/>
                  <w:sz w:val="24"/>
                  <w:szCs w:val="24"/>
                </w:rPr>
              </w:rPrChange>
            </w:rPr>
            <w:delText>*</w:delText>
          </w:r>
          <w:r w:rsidDel="00162D2C">
            <w:rPr>
              <w:rFonts w:ascii="Arial" w:hAnsi="Arial" w:cs="Arial"/>
              <w:color w:val="2E74B5" w:themeColor="accent1" w:themeShade="BF"/>
              <w:sz w:val="24"/>
              <w:szCs w:val="24"/>
              <w:lang w:val="pt-BR"/>
            </w:rPr>
            <w:fldChar w:fldCharType="begin"/>
          </w:r>
          <w:r w:rsidDel="00162D2C">
            <w:rPr>
              <w:rFonts w:ascii="Arial" w:hAnsi="Arial" w:cs="Arial"/>
              <w:color w:val="2E74B5" w:themeColor="accent1" w:themeShade="BF"/>
              <w:sz w:val="24"/>
              <w:szCs w:val="24"/>
              <w:lang w:val="pt-BR"/>
            </w:rPr>
            <w:delInstrText xml:space="preserve"> HYPERLINK "</w:delInstrText>
          </w:r>
        </w:del>
      </w:ins>
      <w:ins w:id="127" w:author="Luciana Avila" w:date="2020-06-23T14:31:00Z">
        <w:del w:id="128" w:author="Luciana Dutra" w:date="2020-09-16T12:03:00Z">
          <w:r w:rsidRPr="00E551DE" w:rsidDel="00162D2C">
            <w:rPr>
              <w:color w:val="2E74B5" w:themeColor="accent1" w:themeShade="BF"/>
              <w:rPrChange w:id="129" w:author="Luciana Avila" w:date="2020-06-23T14:49:00Z">
                <w:rPr>
                  <w:rStyle w:val="Hyperlink"/>
                  <w:rFonts w:ascii="Arial" w:hAnsi="Arial" w:cs="Arial"/>
                  <w:sz w:val="24"/>
                  <w:szCs w:val="24"/>
                  <w:lang w:val="pt-BR"/>
                </w:rPr>
              </w:rPrChange>
            </w:rPr>
            <w:delInstrText>http://www.inmet.gov.br/portal/index.php?r=clima/normaisClimatologicas</w:delInstrText>
          </w:r>
        </w:del>
      </w:ins>
      <w:ins w:id="130" w:author="Luciana Avila" w:date="2020-06-23T14:49:00Z">
        <w:del w:id="131" w:author="Luciana Dutra" w:date="2020-09-16T12:03:00Z">
          <w:r w:rsidDel="00162D2C">
            <w:rPr>
              <w:rFonts w:ascii="Arial" w:hAnsi="Arial" w:cs="Arial"/>
              <w:color w:val="2E74B5" w:themeColor="accent1" w:themeShade="BF"/>
              <w:sz w:val="24"/>
              <w:szCs w:val="24"/>
              <w:lang w:val="pt-BR"/>
            </w:rPr>
            <w:delInstrText xml:space="preserve">" </w:delInstrText>
          </w:r>
          <w:r w:rsidDel="00162D2C">
            <w:rPr>
              <w:rFonts w:ascii="Arial" w:hAnsi="Arial" w:cs="Arial"/>
              <w:color w:val="2E74B5" w:themeColor="accent1" w:themeShade="BF"/>
              <w:sz w:val="24"/>
              <w:szCs w:val="24"/>
              <w:lang w:val="pt-BR"/>
            </w:rPr>
            <w:fldChar w:fldCharType="separate"/>
          </w:r>
        </w:del>
      </w:ins>
      <w:ins w:id="132" w:author="Luciana Avila" w:date="2020-06-23T14:31:00Z">
        <w:del w:id="133" w:author="Luciana Dutra" w:date="2020-09-16T12:03:00Z">
          <w:r w:rsidRPr="00E551DE" w:rsidDel="00162D2C">
            <w:rPr>
              <w:rStyle w:val="Hyperlink"/>
              <w:rFonts w:ascii="Arial" w:hAnsi="Arial" w:cs="Arial"/>
              <w:sz w:val="24"/>
              <w:szCs w:val="24"/>
              <w:lang w:val="pt-BR"/>
            </w:rPr>
            <w:delText>http://www.inmet.gov.br/portal/index.php?r=clima/normaisClimatologicas</w:delText>
          </w:r>
        </w:del>
      </w:ins>
      <w:ins w:id="134" w:author="Luciana Avila" w:date="2020-06-23T14:49:00Z">
        <w:del w:id="135" w:author="Luciana Dutra" w:date="2020-09-16T12:03:00Z">
          <w:r w:rsidDel="00162D2C">
            <w:rPr>
              <w:rFonts w:ascii="Arial" w:hAnsi="Arial" w:cs="Arial"/>
              <w:color w:val="2E74B5" w:themeColor="accent1" w:themeShade="BF"/>
              <w:sz w:val="24"/>
              <w:szCs w:val="24"/>
              <w:lang w:val="pt-BR"/>
            </w:rPr>
            <w:fldChar w:fldCharType="end"/>
          </w:r>
        </w:del>
      </w:ins>
      <w:commentRangeEnd w:id="85"/>
      <w:r w:rsidR="001B53C6">
        <w:rPr>
          <w:rStyle w:val="Refdecomentrio"/>
        </w:rPr>
        <w:commentReference w:id="85"/>
      </w:r>
    </w:p>
    <w:p w14:paraId="2166F4AD" w14:textId="77777777" w:rsidR="00942A44" w:rsidRPr="00942A44" w:rsidRDefault="00942A44" w:rsidP="00E00EF4">
      <w:pPr>
        <w:pStyle w:val="PargrafodaLista"/>
        <w:shd w:val="clear" w:color="auto" w:fill="FFFFFF"/>
        <w:spacing w:after="0" w:line="480" w:lineRule="auto"/>
        <w:ind w:left="426"/>
        <w:jc w:val="both"/>
        <w:rPr>
          <w:rFonts w:ascii="Arial" w:hAnsi="Arial" w:cs="Arial"/>
          <w:color w:val="2E74B5" w:themeColor="accent1" w:themeShade="BF"/>
          <w:sz w:val="24"/>
          <w:szCs w:val="24"/>
          <w:lang w:val="pt-BR"/>
        </w:rPr>
      </w:pPr>
    </w:p>
    <w:p w14:paraId="47F98C42" w14:textId="77777777" w:rsidR="00942A44" w:rsidRPr="00942A44" w:rsidRDefault="00942A44" w:rsidP="00E00EF4">
      <w:pPr>
        <w:pStyle w:val="PargrafodaLista"/>
        <w:shd w:val="clear" w:color="auto" w:fill="FFFFFF"/>
        <w:spacing w:after="0" w:line="480" w:lineRule="auto"/>
        <w:ind w:left="426"/>
        <w:jc w:val="both"/>
        <w:rPr>
          <w:rFonts w:ascii="Arial" w:hAnsi="Arial" w:cs="Arial"/>
          <w:color w:val="2E74B5" w:themeColor="accent1" w:themeShade="BF"/>
          <w:sz w:val="24"/>
          <w:szCs w:val="24"/>
          <w:lang w:val="pt-BR"/>
        </w:rPr>
      </w:pPr>
    </w:p>
    <w:p w14:paraId="6DDC647D" w14:textId="1D434A81" w:rsidR="00C96762" w:rsidRDefault="00E06EB1" w:rsidP="00B01903">
      <w:pPr>
        <w:spacing w:line="480" w:lineRule="auto"/>
        <w:jc w:val="both"/>
        <w:rPr>
          <w:ins w:id="136" w:author="Luciana Dutra" w:date="2020-09-17T16:50:00Z"/>
          <w:rFonts w:ascii="Arial" w:hAnsi="Arial" w:cs="Arial"/>
          <w:color w:val="2E74B5" w:themeColor="accent1" w:themeShade="BF"/>
          <w:sz w:val="24"/>
          <w:szCs w:val="24"/>
          <w:lang w:val="pt-BR"/>
        </w:rPr>
      </w:pPr>
      <w:commentRangeStart w:id="137"/>
      <w:r>
        <w:rPr>
          <w:rFonts w:ascii="Arial" w:hAnsi="Arial" w:cs="Arial"/>
          <w:color w:val="2E74B5" w:themeColor="accent1" w:themeShade="BF"/>
          <w:sz w:val="24"/>
          <w:szCs w:val="24"/>
          <w:lang w:val="pt-BR"/>
        </w:rPr>
        <w:t xml:space="preserve">5) </w:t>
      </w:r>
      <w:commentRangeStart w:id="138"/>
      <w:r w:rsidR="00850B83">
        <w:rPr>
          <w:rFonts w:ascii="Arial" w:hAnsi="Arial" w:cs="Arial"/>
          <w:color w:val="2E74B5" w:themeColor="accent1" w:themeShade="BF"/>
          <w:sz w:val="24"/>
          <w:szCs w:val="24"/>
          <w:lang w:val="pt-BR"/>
        </w:rPr>
        <w:t xml:space="preserve">Estudos sobre a curva de degradação de vitaminas, considerando tempos intermediários de análise podem ser ferramentas úteis para validação da informação nutricional declarada para nutrientes sensíveis e justificativa a respeito da </w:t>
      </w:r>
      <w:r w:rsidR="00850B83" w:rsidRPr="00823233">
        <w:rPr>
          <w:rFonts w:ascii="Arial" w:hAnsi="Arial" w:cs="Arial"/>
          <w:color w:val="2E74B5" w:themeColor="accent1" w:themeShade="BF"/>
          <w:sz w:val="24"/>
          <w:szCs w:val="24"/>
          <w:highlight w:val="yellow"/>
          <w:lang w:val="pt-BR"/>
          <w:rPrChange w:id="139" w:author="Tais Carlotto" w:date="2020-09-14T15:08:00Z">
            <w:rPr>
              <w:rFonts w:ascii="Arial" w:hAnsi="Arial" w:cs="Arial"/>
              <w:color w:val="2E74B5" w:themeColor="accent1" w:themeShade="BF"/>
              <w:sz w:val="24"/>
              <w:szCs w:val="24"/>
              <w:lang w:val="pt-BR"/>
            </w:rPr>
          </w:rPrChange>
        </w:rPr>
        <w:t>sobredosagem</w:t>
      </w:r>
      <w:r w:rsidR="00850B83">
        <w:rPr>
          <w:rFonts w:ascii="Arial" w:hAnsi="Arial" w:cs="Arial"/>
          <w:color w:val="2E74B5" w:themeColor="accent1" w:themeShade="BF"/>
          <w:sz w:val="24"/>
          <w:szCs w:val="24"/>
          <w:lang w:val="pt-BR"/>
        </w:rPr>
        <w:t xml:space="preserve"> adotada para alguns nutrientes.</w:t>
      </w:r>
      <w:commentRangeEnd w:id="137"/>
      <w:r w:rsidR="00192396">
        <w:rPr>
          <w:rStyle w:val="Refdecomentrio"/>
        </w:rPr>
        <w:commentReference w:id="137"/>
      </w:r>
      <w:commentRangeEnd w:id="138"/>
      <w:r w:rsidR="004F0DC1">
        <w:rPr>
          <w:rStyle w:val="Refdecomentrio"/>
        </w:rPr>
        <w:commentReference w:id="138"/>
      </w:r>
    </w:p>
    <w:p w14:paraId="398DE9E4" w14:textId="33B24F8B" w:rsidR="00F46F99" w:rsidDel="004F65A1" w:rsidRDefault="00F46F99" w:rsidP="00B01903">
      <w:pPr>
        <w:spacing w:line="480" w:lineRule="auto"/>
        <w:jc w:val="both"/>
        <w:rPr>
          <w:del w:id="140" w:author="Luciana Dutra" w:date="2020-09-17T16:57:00Z"/>
          <w:rFonts w:ascii="Arial" w:hAnsi="Arial" w:cs="Arial"/>
          <w:color w:val="2E74B5" w:themeColor="accent1" w:themeShade="BF"/>
          <w:sz w:val="24"/>
          <w:szCs w:val="24"/>
          <w:lang w:val="pt-BR"/>
        </w:rPr>
      </w:pPr>
      <w:commentRangeStart w:id="141"/>
      <w:ins w:id="142" w:author="Luciana Dutra" w:date="2020-09-17T16:50:00Z">
        <w:r>
          <w:rPr>
            <w:rFonts w:ascii="Arial" w:hAnsi="Arial" w:cs="Arial"/>
            <w:color w:val="2E74B5" w:themeColor="accent1" w:themeShade="BF"/>
            <w:sz w:val="24"/>
            <w:szCs w:val="24"/>
            <w:lang w:val="pt-BR"/>
          </w:rPr>
          <w:t xml:space="preserve">6) </w:t>
        </w:r>
      </w:ins>
      <w:ins w:id="143" w:author="Luciana Dutra" w:date="2020-09-17T16:55:00Z">
        <w:r w:rsidR="00BE49F0" w:rsidRPr="005E046C">
          <w:rPr>
            <w:rFonts w:ascii="Arial" w:hAnsi="Arial" w:cs="Arial"/>
            <w:color w:val="2E74B5" w:themeColor="accent1" w:themeShade="BF"/>
            <w:sz w:val="24"/>
            <w:szCs w:val="24"/>
            <w:lang w:val="pt-BR"/>
            <w:rPrChange w:id="144" w:author="Luciana Dutra" w:date="2020-09-17T18:21:00Z">
              <w:rPr>
                <w:rFonts w:ascii="Segoe UI" w:eastAsia="Times New Roman" w:hAnsi="Segoe UI" w:cs="Segoe UI"/>
                <w:sz w:val="21"/>
                <w:szCs w:val="21"/>
                <w:lang w:val="pt-BR" w:eastAsia="pt-BR"/>
              </w:rPr>
            </w:rPrChange>
          </w:rPr>
          <w:t>Considera-se como sobredosagem a quantidade aumentada de um</w:t>
        </w:r>
        <w:r w:rsidR="00C06770" w:rsidRPr="005E046C">
          <w:rPr>
            <w:rFonts w:ascii="Arial" w:hAnsi="Arial" w:cs="Arial"/>
            <w:color w:val="2E74B5" w:themeColor="accent1" w:themeShade="BF"/>
            <w:sz w:val="24"/>
            <w:szCs w:val="24"/>
            <w:lang w:val="pt-BR"/>
            <w:rPrChange w:id="145" w:author="Luciana Dutra" w:date="2020-09-17T18:21:00Z">
              <w:rPr>
                <w:rFonts w:ascii="Segoe UI" w:eastAsia="Times New Roman" w:hAnsi="Segoe UI" w:cs="Segoe UI"/>
                <w:sz w:val="21"/>
                <w:szCs w:val="21"/>
                <w:lang w:val="pt-BR" w:eastAsia="pt-BR"/>
              </w:rPr>
            </w:rPrChange>
          </w:rPr>
          <w:t xml:space="preserve"> </w:t>
        </w:r>
        <w:r w:rsidR="00BE49F0" w:rsidRPr="005E046C">
          <w:rPr>
            <w:rFonts w:ascii="Arial" w:hAnsi="Arial" w:cs="Arial"/>
            <w:color w:val="2E74B5" w:themeColor="accent1" w:themeShade="BF"/>
            <w:sz w:val="24"/>
            <w:szCs w:val="24"/>
            <w:lang w:val="pt-BR"/>
            <w:rPrChange w:id="146" w:author="Luciana Dutra" w:date="2020-09-17T18:21:00Z">
              <w:rPr>
                <w:rFonts w:ascii="Segoe UI" w:eastAsia="Times New Roman" w:hAnsi="Segoe UI" w:cs="Segoe UI"/>
                <w:sz w:val="21"/>
                <w:szCs w:val="21"/>
                <w:lang w:val="pt-BR" w:eastAsia="pt-BR"/>
              </w:rPr>
            </w:rPrChange>
          </w:rPr>
          <w:t>nutriente em relação ao valor declarado na rotulagem, tendo em vista o</w:t>
        </w:r>
        <w:r w:rsidR="00C06770" w:rsidRPr="005E046C">
          <w:rPr>
            <w:rFonts w:ascii="Arial" w:hAnsi="Arial" w:cs="Arial"/>
            <w:color w:val="2E74B5" w:themeColor="accent1" w:themeShade="BF"/>
            <w:sz w:val="24"/>
            <w:szCs w:val="24"/>
            <w:lang w:val="pt-BR"/>
            <w:rPrChange w:id="147" w:author="Luciana Dutra" w:date="2020-09-17T18:21:00Z">
              <w:rPr>
                <w:rFonts w:ascii="Segoe UI" w:eastAsia="Times New Roman" w:hAnsi="Segoe UI" w:cs="Segoe UI"/>
                <w:sz w:val="21"/>
                <w:szCs w:val="21"/>
                <w:lang w:val="pt-BR" w:eastAsia="pt-BR"/>
              </w:rPr>
            </w:rPrChange>
          </w:rPr>
          <w:t xml:space="preserve"> </w:t>
        </w:r>
        <w:r w:rsidR="00BE49F0" w:rsidRPr="005E046C">
          <w:rPr>
            <w:rFonts w:ascii="Arial" w:hAnsi="Arial" w:cs="Arial"/>
            <w:color w:val="2E74B5" w:themeColor="accent1" w:themeShade="BF"/>
            <w:sz w:val="24"/>
            <w:szCs w:val="24"/>
            <w:lang w:val="pt-BR"/>
            <w:rPrChange w:id="148" w:author="Luciana Dutra" w:date="2020-09-17T18:21:00Z">
              <w:rPr>
                <w:rFonts w:ascii="Segoe UI" w:eastAsia="Times New Roman" w:hAnsi="Segoe UI" w:cs="Segoe UI"/>
                <w:sz w:val="21"/>
                <w:szCs w:val="21"/>
                <w:lang w:val="pt-BR" w:eastAsia="pt-BR"/>
              </w:rPr>
            </w:rPrChange>
          </w:rPr>
          <w:t>decaimento desse nutriente durante o durante o processo produtivo e/ou</w:t>
        </w:r>
        <w:r w:rsidR="00C06770" w:rsidRPr="005E046C">
          <w:rPr>
            <w:rFonts w:ascii="Arial" w:hAnsi="Arial" w:cs="Arial"/>
            <w:color w:val="2E74B5" w:themeColor="accent1" w:themeShade="BF"/>
            <w:sz w:val="24"/>
            <w:szCs w:val="24"/>
            <w:lang w:val="pt-BR"/>
            <w:rPrChange w:id="149" w:author="Luciana Dutra" w:date="2020-09-17T18:21:00Z">
              <w:rPr>
                <w:rFonts w:ascii="Segoe UI" w:eastAsia="Times New Roman" w:hAnsi="Segoe UI" w:cs="Segoe UI"/>
                <w:sz w:val="21"/>
                <w:szCs w:val="21"/>
                <w:lang w:val="pt-BR" w:eastAsia="pt-BR"/>
              </w:rPr>
            </w:rPrChange>
          </w:rPr>
          <w:t xml:space="preserve"> </w:t>
        </w:r>
        <w:r w:rsidR="00BE49F0" w:rsidRPr="005E046C">
          <w:rPr>
            <w:rFonts w:ascii="Arial" w:hAnsi="Arial" w:cs="Arial"/>
            <w:color w:val="2E74B5" w:themeColor="accent1" w:themeShade="BF"/>
            <w:sz w:val="24"/>
            <w:szCs w:val="24"/>
            <w:lang w:val="pt-BR"/>
            <w:rPrChange w:id="150" w:author="Luciana Dutra" w:date="2020-09-17T18:21:00Z">
              <w:rPr>
                <w:rFonts w:ascii="Segoe UI" w:eastAsia="Times New Roman" w:hAnsi="Segoe UI" w:cs="Segoe UI"/>
                <w:sz w:val="21"/>
                <w:szCs w:val="21"/>
                <w:lang w:val="pt-BR" w:eastAsia="pt-BR"/>
              </w:rPr>
            </w:rPrChange>
          </w:rPr>
          <w:t>prazo de validade. Assim, um produto recém-produzido com</w:t>
        </w:r>
        <w:r w:rsidR="00C06770" w:rsidRPr="005E046C">
          <w:rPr>
            <w:rFonts w:ascii="Arial" w:hAnsi="Arial" w:cs="Arial"/>
            <w:color w:val="2E74B5" w:themeColor="accent1" w:themeShade="BF"/>
            <w:sz w:val="24"/>
            <w:szCs w:val="24"/>
            <w:lang w:val="pt-BR"/>
            <w:rPrChange w:id="151" w:author="Luciana Dutra" w:date="2020-09-17T18:21:00Z">
              <w:rPr>
                <w:rFonts w:ascii="Segoe UI" w:eastAsia="Times New Roman" w:hAnsi="Segoe UI" w:cs="Segoe UI"/>
                <w:sz w:val="21"/>
                <w:szCs w:val="21"/>
                <w:lang w:val="pt-BR" w:eastAsia="pt-BR"/>
              </w:rPr>
            </w:rPrChange>
          </w:rPr>
          <w:t xml:space="preserve"> </w:t>
        </w:r>
        <w:r w:rsidR="00C06770" w:rsidRPr="005E046C">
          <w:rPr>
            <w:rFonts w:ascii="Arial" w:hAnsi="Arial" w:cs="Arial"/>
            <w:color w:val="2E74B5" w:themeColor="accent1" w:themeShade="BF"/>
            <w:sz w:val="24"/>
            <w:szCs w:val="24"/>
            <w:lang w:val="pt-BR"/>
            <w:rPrChange w:id="152" w:author="Luciana Dutra" w:date="2020-09-17T18:21:00Z">
              <w:rPr>
                <w:rFonts w:ascii="Segoe UI" w:hAnsi="Segoe UI" w:cs="Segoe UI"/>
                <w:color w:val="FFFFFF"/>
                <w:sz w:val="21"/>
                <w:szCs w:val="21"/>
                <w:shd w:val="clear" w:color="auto" w:fill="323131"/>
              </w:rPr>
            </w:rPrChange>
          </w:rPr>
          <w:t xml:space="preserve">sobredosagem de </w:t>
        </w:r>
      </w:ins>
      <w:ins w:id="153" w:author="Luciana Dutra" w:date="2020-09-17T16:56:00Z">
        <w:r w:rsidR="00033FAB" w:rsidRPr="005E046C">
          <w:rPr>
            <w:rFonts w:ascii="Arial" w:hAnsi="Arial" w:cs="Arial"/>
            <w:color w:val="2E74B5" w:themeColor="accent1" w:themeShade="BF"/>
            <w:sz w:val="24"/>
            <w:szCs w:val="24"/>
            <w:lang w:val="pt-BR"/>
            <w:rPrChange w:id="154" w:author="Luciana Dutra" w:date="2020-09-17T18:21:00Z">
              <w:rPr>
                <w:rFonts w:ascii="Segoe UI" w:hAnsi="Segoe UI" w:cs="Segoe UI"/>
                <w:color w:val="FFFFFF"/>
                <w:sz w:val="21"/>
                <w:szCs w:val="21"/>
                <w:shd w:val="clear" w:color="auto" w:fill="323131"/>
              </w:rPr>
            </w:rPrChange>
          </w:rPr>
          <w:t>n</w:t>
        </w:r>
      </w:ins>
      <w:ins w:id="155" w:author="Luciana Dutra" w:date="2020-09-17T16:55:00Z">
        <w:r w:rsidR="00C06770" w:rsidRPr="005E046C">
          <w:rPr>
            <w:rFonts w:ascii="Arial" w:hAnsi="Arial" w:cs="Arial"/>
            <w:color w:val="2E74B5" w:themeColor="accent1" w:themeShade="BF"/>
            <w:sz w:val="24"/>
            <w:szCs w:val="24"/>
            <w:lang w:val="pt-BR"/>
            <w:rPrChange w:id="156" w:author="Luciana Dutra" w:date="2020-09-17T18:21:00Z">
              <w:rPr>
                <w:rFonts w:ascii="Segoe UI" w:hAnsi="Segoe UI" w:cs="Segoe UI"/>
                <w:color w:val="FFFFFF"/>
                <w:sz w:val="21"/>
                <w:szCs w:val="21"/>
                <w:shd w:val="clear" w:color="auto" w:fill="323131"/>
              </w:rPr>
            </w:rPrChange>
          </w:rPr>
          <w:t xml:space="preserve">utrientes apresentará níveis superiores ao declarado na rotulagem e ao final do prazo de validade apresentará níveis mais </w:t>
        </w:r>
        <w:proofErr w:type="spellStart"/>
        <w:r w:rsidR="00C06770" w:rsidRPr="005E046C">
          <w:rPr>
            <w:rFonts w:ascii="Arial" w:hAnsi="Arial" w:cs="Arial"/>
            <w:color w:val="2E74B5" w:themeColor="accent1" w:themeShade="BF"/>
            <w:sz w:val="24"/>
            <w:szCs w:val="24"/>
            <w:lang w:val="pt-BR"/>
            <w:rPrChange w:id="157" w:author="Luciana Dutra" w:date="2020-09-17T18:21:00Z">
              <w:rPr>
                <w:rFonts w:ascii="Segoe UI" w:hAnsi="Segoe UI" w:cs="Segoe UI"/>
                <w:color w:val="FFFFFF"/>
                <w:sz w:val="21"/>
                <w:szCs w:val="21"/>
                <w:shd w:val="clear" w:color="auto" w:fill="323131"/>
              </w:rPr>
            </w:rPrChange>
          </w:rPr>
          <w:t>próximosaos</w:t>
        </w:r>
        <w:proofErr w:type="spellEnd"/>
        <w:r w:rsidR="00C06770" w:rsidRPr="005E046C">
          <w:rPr>
            <w:rFonts w:ascii="Arial" w:hAnsi="Arial" w:cs="Arial"/>
            <w:color w:val="2E74B5" w:themeColor="accent1" w:themeShade="BF"/>
            <w:sz w:val="24"/>
            <w:szCs w:val="24"/>
            <w:lang w:val="pt-BR"/>
            <w:rPrChange w:id="158" w:author="Luciana Dutra" w:date="2020-09-17T18:21:00Z">
              <w:rPr>
                <w:rFonts w:ascii="Segoe UI" w:hAnsi="Segoe UI" w:cs="Segoe UI"/>
                <w:color w:val="FFFFFF"/>
                <w:sz w:val="21"/>
                <w:szCs w:val="21"/>
                <w:shd w:val="clear" w:color="auto" w:fill="323131"/>
              </w:rPr>
            </w:rPrChange>
          </w:rPr>
          <w:t xml:space="preserve"> presentes na rotulagem.</w:t>
        </w:r>
      </w:ins>
      <w:commentRangeEnd w:id="141"/>
      <w:ins w:id="159" w:author="Luciana Dutra" w:date="2020-09-17T16:56:00Z">
        <w:r w:rsidR="00033FAB" w:rsidRPr="005E046C">
          <w:rPr>
            <w:rFonts w:ascii="Arial" w:hAnsi="Arial" w:cs="Arial"/>
            <w:color w:val="2E74B5" w:themeColor="accent1" w:themeShade="BF"/>
            <w:sz w:val="24"/>
            <w:szCs w:val="24"/>
            <w:lang w:val="pt-BR"/>
            <w:rPrChange w:id="160" w:author="Luciana Dutra" w:date="2020-09-17T18:21:00Z">
              <w:rPr>
                <w:rStyle w:val="Refdecomentrio"/>
              </w:rPr>
            </w:rPrChange>
          </w:rPr>
          <w:commentReference w:id="141"/>
        </w:r>
      </w:ins>
    </w:p>
    <w:p w14:paraId="5AA24D7A" w14:textId="1F833430" w:rsidR="004F65A1" w:rsidRDefault="004F65A1" w:rsidP="00A23F04">
      <w:pPr>
        <w:pStyle w:val="Textodecomentrio"/>
        <w:rPr>
          <w:ins w:id="161" w:author="Luciana Dutra" w:date="2020-09-17T18:21:00Z"/>
          <w:rFonts w:ascii="Arial" w:hAnsi="Arial" w:cs="Arial"/>
          <w:color w:val="2E74B5" w:themeColor="accent1" w:themeShade="BF"/>
          <w:sz w:val="24"/>
          <w:szCs w:val="24"/>
          <w:lang w:val="pt-BR"/>
        </w:rPr>
      </w:pPr>
    </w:p>
    <w:p w14:paraId="0775DA60" w14:textId="4F474C8C" w:rsidR="004F65A1" w:rsidRDefault="004F65A1" w:rsidP="00A23F04">
      <w:pPr>
        <w:pStyle w:val="Textodecomentrio"/>
        <w:rPr>
          <w:ins w:id="162" w:author="Luciana Dutra" w:date="2020-09-17T18:21:00Z"/>
          <w:rFonts w:ascii="Arial" w:hAnsi="Arial" w:cs="Arial"/>
          <w:color w:val="2E74B5" w:themeColor="accent1" w:themeShade="BF"/>
          <w:sz w:val="24"/>
          <w:szCs w:val="24"/>
          <w:lang w:val="pt-BR"/>
        </w:rPr>
      </w:pPr>
    </w:p>
    <w:p w14:paraId="13F1C4A3" w14:textId="14973733" w:rsidR="00A7669E" w:rsidRPr="00321872" w:rsidRDefault="004F65A1" w:rsidP="00A7669E">
      <w:pPr>
        <w:rPr>
          <w:ins w:id="163" w:author="Luciana Dutra" w:date="2020-09-18T14:03:00Z"/>
          <w:rFonts w:ascii="Arial" w:hAnsi="Arial" w:cs="Arial"/>
          <w:color w:val="2E74B5" w:themeColor="accent1" w:themeShade="BF"/>
          <w:sz w:val="24"/>
          <w:szCs w:val="24"/>
          <w:lang w:val="pt-BR"/>
          <w:rPrChange w:id="164" w:author="Luciana Dutra" w:date="2020-09-18T14:04:00Z">
            <w:rPr>
              <w:ins w:id="165" w:author="Luciana Dutra" w:date="2020-09-18T14:03:00Z"/>
            </w:rPr>
          </w:rPrChange>
        </w:rPr>
      </w:pPr>
      <w:commentRangeStart w:id="166"/>
      <w:ins w:id="167" w:author="Luciana Dutra" w:date="2020-09-17T18:21:00Z">
        <w:r>
          <w:rPr>
            <w:rFonts w:ascii="Arial" w:hAnsi="Arial" w:cs="Arial"/>
            <w:color w:val="2E74B5" w:themeColor="accent1" w:themeShade="BF"/>
            <w:sz w:val="24"/>
            <w:szCs w:val="24"/>
            <w:lang w:val="pt-BR"/>
          </w:rPr>
          <w:t xml:space="preserve">7) </w:t>
        </w:r>
      </w:ins>
      <w:ins w:id="168" w:author="Luciana Dutra" w:date="2020-09-18T14:03:00Z">
        <w:r w:rsidR="00A7669E" w:rsidRPr="00321872">
          <w:rPr>
            <w:rFonts w:ascii="Arial" w:hAnsi="Arial" w:cs="Arial"/>
            <w:color w:val="2E74B5" w:themeColor="accent1" w:themeShade="BF"/>
            <w:sz w:val="24"/>
            <w:szCs w:val="24"/>
            <w:lang w:val="pt-BR"/>
            <w:rPrChange w:id="169" w:author="Luciana Dutra" w:date="2020-09-18T14:04:00Z">
              <w:rPr>
                <w:i/>
                <w:iCs/>
                <w:sz w:val="20"/>
                <w:szCs w:val="20"/>
              </w:rPr>
            </w:rPrChange>
          </w:rPr>
          <w:t xml:space="preserve">Considerando os diversos fatores intrínsecos e extrínsecos que podem afetar o decaimento das vitaminas a um percentual variável no alimento, a empresa deve garantir que a quantidade das vitaminas </w:t>
        </w:r>
        <w:r w:rsidR="00A7669E" w:rsidRPr="00321872">
          <w:rPr>
            <w:rFonts w:ascii="Arial" w:hAnsi="Arial" w:cs="Arial"/>
            <w:color w:val="2E74B5" w:themeColor="accent1" w:themeShade="BF"/>
            <w:sz w:val="24"/>
            <w:szCs w:val="24"/>
            <w:lang w:val="pt-BR"/>
            <w:rPrChange w:id="170" w:author="Luciana Dutra" w:date="2020-09-18T14:04:00Z">
              <w:rPr>
                <w:i/>
                <w:iCs/>
                <w:color w:val="0070C0"/>
                <w:sz w:val="20"/>
                <w:szCs w:val="20"/>
              </w:rPr>
            </w:rPrChange>
          </w:rPr>
          <w:t xml:space="preserve">atendam aos requisitos da categoria do produto conforme </w:t>
        </w:r>
        <w:r w:rsidR="00A7669E" w:rsidRPr="00321872">
          <w:rPr>
            <w:rFonts w:ascii="Arial" w:hAnsi="Arial" w:cs="Arial"/>
            <w:color w:val="2E74B5" w:themeColor="accent1" w:themeShade="BF"/>
            <w:sz w:val="24"/>
            <w:szCs w:val="24"/>
            <w:lang w:val="pt-BR"/>
            <w:rPrChange w:id="171" w:author="Luciana Dutra" w:date="2020-09-18T14:04:00Z">
              <w:rPr>
                <w:i/>
                <w:iCs/>
                <w:sz w:val="20"/>
                <w:szCs w:val="20"/>
              </w:rPr>
            </w:rPrChange>
          </w:rPr>
          <w:t xml:space="preserve">estabelecido pela legislação e que ao final do </w:t>
        </w:r>
        <w:r w:rsidR="00321872" w:rsidRPr="00321872">
          <w:rPr>
            <w:rFonts w:ascii="Arial" w:hAnsi="Arial" w:cs="Arial"/>
            <w:color w:val="2E74B5" w:themeColor="accent1" w:themeShade="BF"/>
            <w:sz w:val="24"/>
            <w:szCs w:val="24"/>
            <w:lang w:val="pt-BR"/>
            <w:rPrChange w:id="172" w:author="Luciana Dutra" w:date="2020-09-18T14:04:00Z">
              <w:rPr>
                <w:i/>
                <w:iCs/>
                <w:sz w:val="20"/>
                <w:szCs w:val="20"/>
              </w:rPr>
            </w:rPrChange>
          </w:rPr>
          <w:t xml:space="preserve">prazo de validade </w:t>
        </w:r>
        <w:r w:rsidR="00A7669E" w:rsidRPr="00321872">
          <w:rPr>
            <w:rFonts w:ascii="Arial" w:hAnsi="Arial" w:cs="Arial"/>
            <w:color w:val="2E74B5" w:themeColor="accent1" w:themeShade="BF"/>
            <w:sz w:val="24"/>
            <w:szCs w:val="24"/>
            <w:lang w:val="pt-BR"/>
            <w:rPrChange w:id="173" w:author="Luciana Dutra" w:date="2020-09-18T14:04:00Z">
              <w:rPr>
                <w:i/>
                <w:iCs/>
                <w:sz w:val="20"/>
                <w:szCs w:val="20"/>
              </w:rPr>
            </w:rPrChange>
          </w:rPr>
          <w:t>cumpra com as quantidades e os limites declarados no rótulo do produto.</w:t>
        </w:r>
      </w:ins>
      <w:commentRangeEnd w:id="166"/>
      <w:ins w:id="174" w:author="Luciana Dutra" w:date="2020-09-18T14:04:00Z">
        <w:r w:rsidR="00321872">
          <w:rPr>
            <w:rStyle w:val="Refdecomentrio"/>
          </w:rPr>
          <w:commentReference w:id="166"/>
        </w:r>
      </w:ins>
    </w:p>
    <w:p w14:paraId="7EDE9403" w14:textId="072C65DB" w:rsidR="005E046C" w:rsidRDefault="005E046C" w:rsidP="00B01903">
      <w:pPr>
        <w:spacing w:line="480" w:lineRule="auto"/>
        <w:jc w:val="both"/>
        <w:rPr>
          <w:ins w:id="175" w:author="Luciana Dutra" w:date="2020-09-17T18:21:00Z"/>
          <w:rFonts w:ascii="Arial" w:hAnsi="Arial" w:cs="Arial"/>
          <w:color w:val="2E74B5" w:themeColor="accent1" w:themeShade="BF"/>
          <w:sz w:val="24"/>
          <w:szCs w:val="24"/>
          <w:lang w:val="pt-BR"/>
        </w:rPr>
      </w:pPr>
    </w:p>
    <w:p w14:paraId="1AD0CD0E" w14:textId="77777777" w:rsidR="005E046C" w:rsidRPr="00A23F04" w:rsidRDefault="005E046C">
      <w:pPr>
        <w:pStyle w:val="Textodecomentrio"/>
        <w:rPr>
          <w:ins w:id="176" w:author="Luciana Dutra" w:date="2020-09-17T18:20:00Z"/>
          <w:rFonts w:ascii="Segoe UI" w:hAnsi="Segoe UI" w:cs="Segoe UI"/>
          <w:color w:val="FFFFFF"/>
          <w:sz w:val="21"/>
          <w:szCs w:val="21"/>
          <w:shd w:val="clear" w:color="auto" w:fill="323131"/>
          <w:rPrChange w:id="177" w:author="Luciana Dutra" w:date="2020-09-17T18:20:00Z">
            <w:rPr>
              <w:ins w:id="178" w:author="Luciana Dutra" w:date="2020-09-17T18:20:00Z"/>
              <w:rFonts w:ascii="Arial" w:hAnsi="Arial" w:cs="Arial"/>
              <w:color w:val="2E74B5" w:themeColor="accent1" w:themeShade="BF"/>
              <w:sz w:val="24"/>
              <w:szCs w:val="24"/>
              <w:lang w:val="pt-BR"/>
            </w:rPr>
          </w:rPrChange>
        </w:rPr>
        <w:pPrChange w:id="179" w:author="Luciana Dutra" w:date="2020-09-17T18:20:00Z">
          <w:pPr>
            <w:spacing w:line="480" w:lineRule="auto"/>
            <w:jc w:val="both"/>
          </w:pPr>
        </w:pPrChange>
      </w:pPr>
    </w:p>
    <w:p w14:paraId="3B081396" w14:textId="202DDB9D" w:rsidR="00850B83" w:rsidRPr="00B01903" w:rsidDel="00070AC9" w:rsidRDefault="00850B83" w:rsidP="00B01903">
      <w:pPr>
        <w:spacing w:line="480" w:lineRule="auto"/>
        <w:jc w:val="both"/>
        <w:rPr>
          <w:del w:id="180" w:author="Tais Carlotto" w:date="2020-09-15T11:43:00Z"/>
          <w:rFonts w:ascii="Arial" w:hAnsi="Arial" w:cs="Arial"/>
          <w:color w:val="2E74B5" w:themeColor="accent1" w:themeShade="BF"/>
          <w:sz w:val="24"/>
          <w:szCs w:val="24"/>
          <w:lang w:val="pt-BR"/>
        </w:rPr>
      </w:pPr>
    </w:p>
    <w:p w14:paraId="3FE424DA" w14:textId="77777777" w:rsidR="00C96762" w:rsidRPr="00B01903" w:rsidRDefault="00C96762" w:rsidP="00B01903">
      <w:pPr>
        <w:spacing w:line="480" w:lineRule="auto"/>
        <w:jc w:val="both"/>
        <w:rPr>
          <w:rFonts w:ascii="Arial" w:hAnsi="Arial" w:cs="Arial"/>
          <w:b/>
          <w:color w:val="2E74B5" w:themeColor="accent1" w:themeShade="BF"/>
          <w:sz w:val="24"/>
          <w:szCs w:val="24"/>
          <w:lang w:val="pt-BR"/>
        </w:rPr>
      </w:pPr>
      <w:r w:rsidRPr="00B01903">
        <w:rPr>
          <w:rFonts w:ascii="Arial" w:hAnsi="Arial" w:cs="Arial"/>
          <w:b/>
          <w:color w:val="2E74B5" w:themeColor="accent1" w:themeShade="BF"/>
          <w:sz w:val="24"/>
          <w:szCs w:val="24"/>
          <w:lang w:val="pt-BR"/>
        </w:rPr>
        <w:t>6.1.3. Métodos sensoriais</w:t>
      </w:r>
    </w:p>
    <w:p w14:paraId="2E66A45A" w14:textId="77777777" w:rsidR="00C96762" w:rsidRPr="00B01903" w:rsidRDefault="00C96762" w:rsidP="00B01903">
      <w:pPr>
        <w:spacing w:line="480" w:lineRule="auto"/>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Para a condução de testes de estabilidade em alimentos nos quais as características sensoriais são críticas, deve-se planejar o estudo de forma a se monitorar as possíveis variações des</w:t>
      </w:r>
      <w:r w:rsidR="002819A4" w:rsidRPr="00B01903">
        <w:rPr>
          <w:rFonts w:ascii="Arial" w:hAnsi="Arial" w:cs="Arial"/>
          <w:color w:val="2E74B5" w:themeColor="accent1" w:themeShade="BF"/>
          <w:sz w:val="24"/>
          <w:szCs w:val="24"/>
          <w:lang w:val="pt-BR"/>
        </w:rPr>
        <w:t>sas características de tal modo</w:t>
      </w:r>
      <w:r w:rsidRPr="00B01903">
        <w:rPr>
          <w:rFonts w:ascii="Arial" w:hAnsi="Arial" w:cs="Arial"/>
          <w:color w:val="2E74B5" w:themeColor="accent1" w:themeShade="BF"/>
          <w:sz w:val="24"/>
          <w:szCs w:val="24"/>
          <w:lang w:val="pt-BR"/>
        </w:rPr>
        <w:t xml:space="preserve"> que, ao final do estudo, o fabricante tenha ferramentas para garantir que a qualidade sensorial do produto esteja de acordo com o esperado.</w:t>
      </w:r>
    </w:p>
    <w:p w14:paraId="32BBCC6A" w14:textId="77777777" w:rsidR="00C96762" w:rsidRPr="00B01903" w:rsidRDefault="00C96762" w:rsidP="00B01903">
      <w:pPr>
        <w:spacing w:line="480" w:lineRule="auto"/>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 xml:space="preserve">Os testes sensoriais podem ser classificados em 3 categorias: discriminativo, descritivo e afetivo. Cada um deles responde a uma pergunta de interesse diferente e possui particularidades nas aplicações dos testes e na caracterização dos provadores. O fabricante deve escolher aquele teste ou aqueles testes que melhor se adequem aos objetivos de seu </w:t>
      </w:r>
      <w:r w:rsidR="00994EE2" w:rsidRPr="00B01903">
        <w:rPr>
          <w:rFonts w:ascii="Arial" w:hAnsi="Arial" w:cs="Arial"/>
          <w:color w:val="2E74B5" w:themeColor="accent1" w:themeShade="BF"/>
          <w:sz w:val="24"/>
          <w:szCs w:val="24"/>
          <w:lang w:val="pt-BR"/>
        </w:rPr>
        <w:t>estudo</w:t>
      </w:r>
      <w:r w:rsidRPr="00B01903">
        <w:rPr>
          <w:rFonts w:ascii="Arial" w:hAnsi="Arial" w:cs="Arial"/>
          <w:color w:val="2E74B5" w:themeColor="accent1" w:themeShade="BF"/>
          <w:sz w:val="24"/>
          <w:szCs w:val="24"/>
          <w:lang w:val="pt-BR"/>
        </w:rPr>
        <w:t xml:space="preserve"> sensorial para determinação das possíveis alterações sensoriais </w:t>
      </w:r>
      <w:r w:rsidR="00994EE2" w:rsidRPr="00B01903">
        <w:rPr>
          <w:rFonts w:ascii="Arial" w:hAnsi="Arial" w:cs="Arial"/>
          <w:color w:val="2E74B5" w:themeColor="accent1" w:themeShade="BF"/>
          <w:sz w:val="24"/>
          <w:szCs w:val="24"/>
          <w:lang w:val="pt-BR"/>
        </w:rPr>
        <w:t>nos produtos</w:t>
      </w:r>
      <w:r w:rsidRPr="00B01903">
        <w:rPr>
          <w:rFonts w:ascii="Arial" w:hAnsi="Arial" w:cs="Arial"/>
          <w:color w:val="2E74B5" w:themeColor="accent1" w:themeShade="BF"/>
          <w:sz w:val="24"/>
          <w:szCs w:val="24"/>
          <w:lang w:val="pt-BR"/>
        </w:rPr>
        <w:t xml:space="preserve">. </w:t>
      </w:r>
    </w:p>
    <w:p w14:paraId="699DCF6E" w14:textId="77777777" w:rsidR="00C96762" w:rsidRPr="00B01903" w:rsidRDefault="00C96762" w:rsidP="00B01903">
      <w:pPr>
        <w:spacing w:line="480" w:lineRule="auto"/>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 xml:space="preserve">Com relação ao desenvolvimento do teste da estabilidade em produtos cujas características sensoriais são críticas, os mesmos critérios descritos no item </w:t>
      </w:r>
      <w:r w:rsidRPr="00B01903">
        <w:rPr>
          <w:rFonts w:ascii="Arial" w:hAnsi="Arial" w:cs="Arial"/>
          <w:b/>
          <w:color w:val="2E74B5" w:themeColor="accent1" w:themeShade="BF"/>
          <w:sz w:val="24"/>
          <w:szCs w:val="24"/>
          <w:lang w:val="pt-BR"/>
        </w:rPr>
        <w:t>Métodos Químicos</w:t>
      </w:r>
      <w:r w:rsidRPr="00B01903">
        <w:rPr>
          <w:rFonts w:ascii="Arial" w:hAnsi="Arial" w:cs="Arial"/>
          <w:color w:val="2E74B5" w:themeColor="accent1" w:themeShade="BF"/>
          <w:sz w:val="24"/>
          <w:szCs w:val="24"/>
          <w:lang w:val="pt-BR"/>
        </w:rPr>
        <w:t xml:space="preserve"> podem ser utilizados. </w:t>
      </w:r>
    </w:p>
    <w:p w14:paraId="662B8F64" w14:textId="77777777" w:rsidR="00C96762" w:rsidRPr="00B01903" w:rsidRDefault="00C96762" w:rsidP="00B01903">
      <w:pPr>
        <w:spacing w:line="480" w:lineRule="auto"/>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 xml:space="preserve">Para interpretação dos resultados, entende-se que todos os fatores intrínsecos e extrínsecos </w:t>
      </w:r>
      <w:r w:rsidR="005D47C5" w:rsidRPr="00B01903">
        <w:rPr>
          <w:rFonts w:ascii="Arial" w:hAnsi="Arial" w:cs="Arial"/>
          <w:color w:val="2E74B5" w:themeColor="accent1" w:themeShade="BF"/>
          <w:sz w:val="24"/>
          <w:szCs w:val="24"/>
          <w:lang w:val="pt-BR"/>
        </w:rPr>
        <w:t>podem levar a alterações das</w:t>
      </w:r>
      <w:r w:rsidRPr="00B01903">
        <w:rPr>
          <w:rFonts w:ascii="Arial" w:hAnsi="Arial" w:cs="Arial"/>
          <w:color w:val="2E74B5" w:themeColor="accent1" w:themeShade="BF"/>
          <w:sz w:val="24"/>
          <w:szCs w:val="24"/>
          <w:lang w:val="pt-BR"/>
        </w:rPr>
        <w:t xml:space="preserve"> características sensoriais de alimentos e bebidas, de modo que a triagem daqueles </w:t>
      </w:r>
      <w:r w:rsidR="005D47C5" w:rsidRPr="00B01903">
        <w:rPr>
          <w:rFonts w:ascii="Arial" w:hAnsi="Arial" w:cs="Arial"/>
          <w:color w:val="2E74B5" w:themeColor="accent1" w:themeShade="BF"/>
          <w:sz w:val="24"/>
          <w:szCs w:val="24"/>
          <w:lang w:val="pt-BR"/>
        </w:rPr>
        <w:t xml:space="preserve">críticos </w:t>
      </w:r>
      <w:r w:rsidRPr="00B01903">
        <w:rPr>
          <w:rFonts w:ascii="Arial" w:hAnsi="Arial" w:cs="Arial"/>
          <w:color w:val="2E74B5" w:themeColor="accent1" w:themeShade="BF"/>
          <w:sz w:val="24"/>
          <w:szCs w:val="24"/>
          <w:lang w:val="pt-BR"/>
        </w:rPr>
        <w:t xml:space="preserve">deve ser </w:t>
      </w:r>
      <w:r w:rsidR="00AB2CC7" w:rsidRPr="00B01903">
        <w:rPr>
          <w:rFonts w:ascii="Arial" w:hAnsi="Arial" w:cs="Arial"/>
          <w:color w:val="2E74B5" w:themeColor="accent1" w:themeShade="BF"/>
          <w:sz w:val="24"/>
          <w:szCs w:val="24"/>
          <w:lang w:val="pt-BR"/>
        </w:rPr>
        <w:t>conhecid</w:t>
      </w:r>
      <w:r w:rsidR="00EA2FBC">
        <w:rPr>
          <w:rFonts w:ascii="Arial" w:hAnsi="Arial" w:cs="Arial"/>
          <w:color w:val="2E74B5" w:themeColor="accent1" w:themeShade="BF"/>
          <w:sz w:val="24"/>
          <w:szCs w:val="24"/>
          <w:lang w:val="pt-BR"/>
        </w:rPr>
        <w:t>a</w:t>
      </w:r>
      <w:r w:rsidRPr="00B01903">
        <w:rPr>
          <w:rFonts w:ascii="Arial" w:hAnsi="Arial" w:cs="Arial"/>
          <w:color w:val="2E74B5" w:themeColor="accent1" w:themeShade="BF"/>
          <w:sz w:val="24"/>
          <w:szCs w:val="24"/>
          <w:lang w:val="pt-BR"/>
        </w:rPr>
        <w:t xml:space="preserve"> pelo fabricante.</w:t>
      </w:r>
    </w:p>
    <w:p w14:paraId="3028E6C4" w14:textId="77777777" w:rsidR="00C96762" w:rsidRPr="00B01903" w:rsidRDefault="00C96762" w:rsidP="00B01903">
      <w:pPr>
        <w:spacing w:line="480" w:lineRule="auto"/>
        <w:rPr>
          <w:rFonts w:ascii="Arial" w:hAnsi="Arial" w:cs="Arial"/>
          <w:b/>
          <w:color w:val="2E74B5" w:themeColor="accent1" w:themeShade="BF"/>
          <w:sz w:val="24"/>
          <w:szCs w:val="24"/>
          <w:lang w:val="pt-BR"/>
        </w:rPr>
      </w:pPr>
    </w:p>
    <w:p w14:paraId="2C29B536" w14:textId="77777777" w:rsidR="00AB4AAD" w:rsidRPr="00B01903" w:rsidRDefault="00AB4AAD" w:rsidP="00B01903">
      <w:pPr>
        <w:spacing w:line="480" w:lineRule="auto"/>
        <w:rPr>
          <w:rFonts w:ascii="Arial" w:hAnsi="Arial" w:cs="Arial"/>
          <w:b/>
          <w:color w:val="2E74B5" w:themeColor="accent1" w:themeShade="BF"/>
          <w:sz w:val="24"/>
          <w:szCs w:val="24"/>
          <w:lang w:val="pt-BR"/>
        </w:rPr>
      </w:pPr>
      <w:r w:rsidRPr="00E00EF4">
        <w:rPr>
          <w:rFonts w:ascii="Arial" w:hAnsi="Arial" w:cs="Arial"/>
          <w:b/>
          <w:color w:val="2E74B5" w:themeColor="accent1" w:themeShade="BF"/>
          <w:sz w:val="24"/>
          <w:szCs w:val="24"/>
          <w:lang w:val="pt-BR"/>
        </w:rPr>
        <w:t>6.</w:t>
      </w:r>
      <w:r w:rsidR="00C96762" w:rsidRPr="00E00EF4">
        <w:rPr>
          <w:rFonts w:ascii="Arial" w:hAnsi="Arial" w:cs="Arial"/>
          <w:b/>
          <w:color w:val="2E74B5" w:themeColor="accent1" w:themeShade="BF"/>
          <w:sz w:val="24"/>
          <w:szCs w:val="24"/>
          <w:lang w:val="pt-BR"/>
        </w:rPr>
        <w:t>2</w:t>
      </w:r>
      <w:r w:rsidRPr="00E00EF4">
        <w:rPr>
          <w:rFonts w:ascii="Arial" w:hAnsi="Arial" w:cs="Arial"/>
          <w:b/>
          <w:color w:val="2E74B5" w:themeColor="accent1" w:themeShade="BF"/>
          <w:sz w:val="24"/>
          <w:szCs w:val="24"/>
          <w:lang w:val="pt-BR"/>
        </w:rPr>
        <w:t>.</w:t>
      </w:r>
      <w:r w:rsidR="00C96762" w:rsidRPr="00E00EF4">
        <w:rPr>
          <w:rFonts w:ascii="Arial" w:hAnsi="Arial" w:cs="Arial"/>
          <w:b/>
          <w:color w:val="2E74B5" w:themeColor="accent1" w:themeShade="BF"/>
          <w:sz w:val="24"/>
          <w:szCs w:val="24"/>
          <w:lang w:val="pt-BR"/>
        </w:rPr>
        <w:t>1</w:t>
      </w:r>
      <w:r w:rsidRPr="00E00EF4">
        <w:rPr>
          <w:rFonts w:ascii="Arial" w:hAnsi="Arial" w:cs="Arial"/>
          <w:b/>
          <w:color w:val="2E74B5" w:themeColor="accent1" w:themeShade="BF"/>
          <w:sz w:val="24"/>
          <w:szCs w:val="24"/>
          <w:lang w:val="pt-BR"/>
        </w:rPr>
        <w:t xml:space="preserve"> Métodos microbiológicos – testes desafio</w:t>
      </w:r>
      <w:r w:rsidRPr="00B01903">
        <w:rPr>
          <w:rFonts w:ascii="Arial" w:hAnsi="Arial" w:cs="Arial"/>
          <w:b/>
          <w:color w:val="2E74B5" w:themeColor="accent1" w:themeShade="BF"/>
          <w:sz w:val="24"/>
          <w:szCs w:val="24"/>
          <w:lang w:val="pt-BR"/>
        </w:rPr>
        <w:t xml:space="preserve"> </w:t>
      </w:r>
    </w:p>
    <w:p w14:paraId="5719A172" w14:textId="77777777" w:rsidR="00AB4AAD" w:rsidRPr="00B01903" w:rsidRDefault="00AB4AAD" w:rsidP="00B01903">
      <w:pPr>
        <w:spacing w:after="0" w:line="480" w:lineRule="auto"/>
        <w:ind w:firstLine="720"/>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lastRenderedPageBreak/>
        <w:t>Os chamados testes-desafio (“</w:t>
      </w:r>
      <w:proofErr w:type="spellStart"/>
      <w:r w:rsidRPr="00B01903">
        <w:rPr>
          <w:rFonts w:ascii="Arial" w:hAnsi="Arial" w:cs="Arial"/>
          <w:i/>
          <w:color w:val="2E74B5" w:themeColor="accent1" w:themeShade="BF"/>
          <w:sz w:val="24"/>
          <w:szCs w:val="24"/>
          <w:lang w:val="pt-BR"/>
        </w:rPr>
        <w:t>challenge</w:t>
      </w:r>
      <w:proofErr w:type="spellEnd"/>
      <w:r w:rsidRPr="00B01903">
        <w:rPr>
          <w:rFonts w:ascii="Arial" w:hAnsi="Arial" w:cs="Arial"/>
          <w:i/>
          <w:color w:val="2E74B5" w:themeColor="accent1" w:themeShade="BF"/>
          <w:sz w:val="24"/>
          <w:szCs w:val="24"/>
          <w:lang w:val="pt-BR"/>
        </w:rPr>
        <w:t xml:space="preserve"> </w:t>
      </w:r>
      <w:proofErr w:type="spellStart"/>
      <w:r w:rsidRPr="00B01903">
        <w:rPr>
          <w:rFonts w:ascii="Arial" w:hAnsi="Arial" w:cs="Arial"/>
          <w:i/>
          <w:color w:val="2E74B5" w:themeColor="accent1" w:themeShade="BF"/>
          <w:sz w:val="24"/>
          <w:szCs w:val="24"/>
          <w:lang w:val="pt-BR"/>
        </w:rPr>
        <w:t>tests</w:t>
      </w:r>
      <w:proofErr w:type="spellEnd"/>
      <w:r w:rsidRPr="00B01903">
        <w:rPr>
          <w:rFonts w:ascii="Arial" w:hAnsi="Arial" w:cs="Arial"/>
          <w:color w:val="2E74B5" w:themeColor="accent1" w:themeShade="BF"/>
          <w:sz w:val="24"/>
          <w:szCs w:val="24"/>
          <w:lang w:val="pt-BR"/>
        </w:rPr>
        <w:t xml:space="preserve">”, em inglês) envolvem a inoculação intencional de micro-organismo-alvo, seguindo-se avaliação do seu comportamento numa formulação e/ou condição específica de processo ou estocagem. O micro-organismo-alvo é enumerado em diversos períodos ao longo da estocagem para verificar se houve multiplicação e a extensão da multiplicação. Os testes-desafio, </w:t>
      </w:r>
      <w:proofErr w:type="gramStart"/>
      <w:r w:rsidRPr="00B01903">
        <w:rPr>
          <w:rFonts w:ascii="Arial" w:hAnsi="Arial" w:cs="Arial"/>
          <w:color w:val="2E74B5" w:themeColor="accent1" w:themeShade="BF"/>
          <w:sz w:val="24"/>
          <w:szCs w:val="24"/>
          <w:lang w:val="pt-BR"/>
        </w:rPr>
        <w:t>servem</w:t>
      </w:r>
      <w:proofErr w:type="gramEnd"/>
      <w:r w:rsidRPr="00B01903">
        <w:rPr>
          <w:rFonts w:ascii="Arial" w:hAnsi="Arial" w:cs="Arial"/>
          <w:color w:val="2E74B5" w:themeColor="accent1" w:themeShade="BF"/>
          <w:sz w:val="24"/>
          <w:szCs w:val="24"/>
          <w:lang w:val="pt-BR"/>
        </w:rPr>
        <w:t xml:space="preserve"> portanto, para avaliar se uma formulação de um alimento ou bebida permite a multiplicação de um micro-organismo durante a estocagem e comercialização. Podem também ser usados para determinar se uma etapa ou processo produtivo é capaz de causar a inativação de um micro-organismo-alvo (letalidade requerida). Todavia, para efeito deste guia, </w:t>
      </w:r>
      <w:r w:rsidR="00C7699B" w:rsidRPr="00B01903">
        <w:rPr>
          <w:rFonts w:ascii="Arial" w:hAnsi="Arial" w:cs="Arial"/>
          <w:color w:val="2E74B5" w:themeColor="accent1" w:themeShade="BF"/>
          <w:sz w:val="24"/>
          <w:szCs w:val="24"/>
          <w:lang w:val="pt-BR"/>
        </w:rPr>
        <w:t xml:space="preserve">o </w:t>
      </w:r>
      <w:r w:rsidRPr="00B01903">
        <w:rPr>
          <w:rFonts w:ascii="Arial" w:hAnsi="Arial" w:cs="Arial"/>
          <w:color w:val="2E74B5" w:themeColor="accent1" w:themeShade="BF"/>
          <w:sz w:val="24"/>
          <w:szCs w:val="24"/>
          <w:lang w:val="pt-BR"/>
        </w:rPr>
        <w:t>enfoque será dado no uso dos testes-desafio para avaliar se um micro-organismo-alvo pode ou não se multiplicar durante a estocagem e comercialização de um produto. A condução de testes-desafio objetivando-se validar etapas letais da cadeia produtiva dos alimentos requer abordagem específica e não necessariamente está diretamente relacionada a determinação da vida útil de alimentos e bebidas.</w:t>
      </w:r>
    </w:p>
    <w:p w14:paraId="0D538189" w14:textId="77777777" w:rsidR="00AB4AAD" w:rsidRPr="00B01903" w:rsidRDefault="00AB4AAD" w:rsidP="00B01903">
      <w:pPr>
        <w:spacing w:after="0" w:line="480" w:lineRule="auto"/>
        <w:ind w:firstLine="720"/>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No que concerne aos micro-organismos, tanto patógenos quanto deterioradores</w:t>
      </w:r>
      <w:r w:rsidR="00BA07E3">
        <w:rPr>
          <w:rFonts w:ascii="Arial" w:hAnsi="Arial" w:cs="Arial"/>
          <w:color w:val="2E74B5" w:themeColor="accent1" w:themeShade="BF"/>
          <w:sz w:val="24"/>
          <w:szCs w:val="24"/>
          <w:lang w:val="pt-BR"/>
        </w:rPr>
        <w:t>,</w:t>
      </w:r>
      <w:r w:rsidRPr="00B01903">
        <w:rPr>
          <w:rFonts w:ascii="Arial" w:hAnsi="Arial" w:cs="Arial"/>
          <w:color w:val="2E74B5" w:themeColor="accent1" w:themeShade="BF"/>
          <w:sz w:val="24"/>
          <w:szCs w:val="24"/>
          <w:lang w:val="pt-BR"/>
        </w:rPr>
        <w:t xml:space="preserve"> podem ser inoculados nos alimentos e bebidas para condução dos testes-desafio. Para se definir se um teste-desafio é necessário e para se escolher o micro-organismo-alvo é primordial o conhecimento prévio do produto em questão e de suas condições de estocagem e comercialização. O desenho e condução de testes-desafio é complexo e requer conhecimento do produto, processo produtivo e distribuição, além de sólidos conhecimentos sobre microbiologia dos alimentos. Alguns fatores são críticos e devem ser considerados no desenho e condução de testes-desafio em alimentos</w:t>
      </w:r>
      <w:r w:rsidR="00C7699B" w:rsidRPr="00B01903">
        <w:rPr>
          <w:rFonts w:ascii="Arial" w:hAnsi="Arial" w:cs="Arial"/>
          <w:color w:val="2E74B5" w:themeColor="accent1" w:themeShade="BF"/>
          <w:sz w:val="24"/>
          <w:szCs w:val="24"/>
          <w:lang w:val="pt-BR"/>
        </w:rPr>
        <w:t xml:space="preserve">, tais como </w:t>
      </w:r>
      <w:r w:rsidRPr="00B01903">
        <w:rPr>
          <w:rFonts w:ascii="Arial" w:hAnsi="Arial" w:cs="Arial"/>
          <w:color w:val="2E74B5" w:themeColor="accent1" w:themeShade="BF"/>
          <w:sz w:val="24"/>
          <w:szCs w:val="24"/>
          <w:lang w:val="pt-BR"/>
        </w:rPr>
        <w:t xml:space="preserve">critério de aceitação/rejeição, seleção do micro-organismo-alvo, preparo do inóculo e método de inoculação, concentração do inóculo, número de embalagens e lotes a serem testados, </w:t>
      </w:r>
      <w:r w:rsidRPr="00B01903">
        <w:rPr>
          <w:rFonts w:ascii="Arial" w:hAnsi="Arial" w:cs="Arial"/>
          <w:color w:val="2E74B5" w:themeColor="accent1" w:themeShade="BF"/>
          <w:sz w:val="24"/>
          <w:szCs w:val="24"/>
          <w:lang w:val="pt-BR"/>
        </w:rPr>
        <w:lastRenderedPageBreak/>
        <w:t>enumeração do micro-organismo-alvo, duração do teste, condições de estocagem e interpretação dos resultados.</w:t>
      </w:r>
    </w:p>
    <w:p w14:paraId="579D268E" w14:textId="77777777" w:rsidR="00AB4AAD" w:rsidRPr="00B01903" w:rsidRDefault="00AB4AAD" w:rsidP="00B01903">
      <w:pPr>
        <w:spacing w:after="0" w:line="480" w:lineRule="auto"/>
        <w:ind w:firstLine="720"/>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Os testes-desafio podem ser utilizados com dois propósitos principais:</w:t>
      </w:r>
    </w:p>
    <w:p w14:paraId="42DD01DC" w14:textId="77777777" w:rsidR="00AB4AAD" w:rsidRPr="00B01903" w:rsidRDefault="00AB4AAD" w:rsidP="00B01903">
      <w:pPr>
        <w:pStyle w:val="PargrafodaLista"/>
        <w:numPr>
          <w:ilvl w:val="0"/>
          <w:numId w:val="7"/>
        </w:numPr>
        <w:spacing w:after="180" w:line="480" w:lineRule="auto"/>
        <w:ind w:left="360" w:firstLine="0"/>
        <w:jc w:val="both"/>
        <w:rPr>
          <w:rFonts w:ascii="Arial" w:hAnsi="Arial" w:cs="Arial"/>
          <w:i/>
          <w:color w:val="2E74B5" w:themeColor="accent1" w:themeShade="BF"/>
          <w:sz w:val="24"/>
          <w:szCs w:val="24"/>
          <w:lang w:val="pt-BR"/>
        </w:rPr>
      </w:pPr>
      <w:r w:rsidRPr="00B01903">
        <w:rPr>
          <w:rFonts w:ascii="Arial" w:hAnsi="Arial" w:cs="Arial"/>
          <w:i/>
          <w:color w:val="2E74B5" w:themeColor="accent1" w:themeShade="BF"/>
          <w:sz w:val="24"/>
          <w:szCs w:val="24"/>
          <w:lang w:val="pt-BR"/>
        </w:rPr>
        <w:t>Determinar o potencial de multiplicação do micro-organismo-alvo</w:t>
      </w:r>
      <w:r w:rsidRPr="00B01903">
        <w:rPr>
          <w:rFonts w:ascii="Arial" w:hAnsi="Arial" w:cs="Arial"/>
          <w:color w:val="2E74B5" w:themeColor="accent1" w:themeShade="BF"/>
          <w:sz w:val="24"/>
          <w:szCs w:val="24"/>
          <w:lang w:val="pt-BR"/>
        </w:rPr>
        <w:t xml:space="preserve"> para validar a vida útil de um alimento sob condições esperadas de comercialização, distribuição e consumo, com o objetivo de verificar se o produto atende critérios microbiológicos específicos. Pode também ser usado para verificar se o produto permite a multiplicação do micro-organismo-alvo em condições específicas de comercialização, distribuição e consumo. O termo </w:t>
      </w:r>
      <w:r w:rsidRPr="00B01903">
        <w:rPr>
          <w:rFonts w:ascii="Arial" w:hAnsi="Arial" w:cs="Arial"/>
          <w:i/>
          <w:color w:val="2E74B5" w:themeColor="accent1" w:themeShade="BF"/>
          <w:sz w:val="24"/>
          <w:szCs w:val="24"/>
          <w:lang w:val="pt-BR"/>
        </w:rPr>
        <w:t>potencial de multiplicação</w:t>
      </w:r>
      <w:r w:rsidRPr="00B01903">
        <w:rPr>
          <w:rFonts w:ascii="Arial" w:hAnsi="Arial" w:cs="Arial"/>
          <w:color w:val="2E74B5" w:themeColor="accent1" w:themeShade="BF"/>
          <w:sz w:val="24"/>
          <w:szCs w:val="24"/>
          <w:lang w:val="pt-BR"/>
        </w:rPr>
        <w:t xml:space="preserve"> pode ser definido como a diferença entre a maior contagem do micro-organismo-alvo (em log UFC/g ou </w:t>
      </w:r>
      <w:proofErr w:type="spellStart"/>
      <w:r w:rsidRPr="00B01903">
        <w:rPr>
          <w:rFonts w:ascii="Arial" w:hAnsi="Arial" w:cs="Arial"/>
          <w:color w:val="2E74B5" w:themeColor="accent1" w:themeShade="BF"/>
          <w:sz w:val="24"/>
          <w:szCs w:val="24"/>
          <w:lang w:val="pt-BR"/>
        </w:rPr>
        <w:t>mL</w:t>
      </w:r>
      <w:proofErr w:type="spellEnd"/>
      <w:r w:rsidRPr="00B01903">
        <w:rPr>
          <w:rFonts w:ascii="Arial" w:hAnsi="Arial" w:cs="Arial"/>
          <w:color w:val="2E74B5" w:themeColor="accent1" w:themeShade="BF"/>
          <w:sz w:val="24"/>
          <w:szCs w:val="24"/>
          <w:lang w:val="pt-BR"/>
        </w:rPr>
        <w:t xml:space="preserve">) e sua contagem inicial (em log UFC/g ou </w:t>
      </w:r>
      <w:proofErr w:type="spellStart"/>
      <w:r w:rsidRPr="00B01903">
        <w:rPr>
          <w:rFonts w:ascii="Arial" w:hAnsi="Arial" w:cs="Arial"/>
          <w:color w:val="2E74B5" w:themeColor="accent1" w:themeShade="BF"/>
          <w:sz w:val="24"/>
          <w:szCs w:val="24"/>
          <w:lang w:val="pt-BR"/>
        </w:rPr>
        <w:t>mL</w:t>
      </w:r>
      <w:proofErr w:type="spellEnd"/>
      <w:r w:rsidRPr="00B01903">
        <w:rPr>
          <w:rFonts w:ascii="Arial" w:hAnsi="Arial" w:cs="Arial"/>
          <w:color w:val="2E74B5" w:themeColor="accent1" w:themeShade="BF"/>
          <w:sz w:val="24"/>
          <w:szCs w:val="24"/>
          <w:lang w:val="pt-BR"/>
        </w:rPr>
        <w:t>);</w:t>
      </w:r>
    </w:p>
    <w:p w14:paraId="339D1A75" w14:textId="77777777" w:rsidR="00AB4AAD" w:rsidRPr="00B01903" w:rsidRDefault="00AB4AAD" w:rsidP="00B01903">
      <w:pPr>
        <w:pStyle w:val="PargrafodaLista"/>
        <w:numPr>
          <w:ilvl w:val="0"/>
          <w:numId w:val="8"/>
        </w:numPr>
        <w:spacing w:after="0" w:line="480" w:lineRule="auto"/>
        <w:ind w:left="450" w:firstLine="0"/>
        <w:jc w:val="both"/>
        <w:rPr>
          <w:rFonts w:ascii="Arial" w:hAnsi="Arial" w:cs="Arial"/>
          <w:color w:val="2E74B5" w:themeColor="accent1" w:themeShade="BF"/>
          <w:sz w:val="24"/>
          <w:szCs w:val="24"/>
          <w:lang w:val="pt-BR"/>
        </w:rPr>
      </w:pPr>
      <w:r w:rsidRPr="00B01903">
        <w:rPr>
          <w:rFonts w:ascii="Arial" w:hAnsi="Arial" w:cs="Arial"/>
          <w:i/>
          <w:color w:val="2E74B5" w:themeColor="accent1" w:themeShade="BF"/>
          <w:sz w:val="24"/>
          <w:szCs w:val="24"/>
          <w:lang w:val="pt-BR"/>
        </w:rPr>
        <w:t xml:space="preserve">Determinar os parâmetros cinéticos de multiplicação (tempo de </w:t>
      </w:r>
      <w:proofErr w:type="spellStart"/>
      <w:r w:rsidRPr="00B01903">
        <w:rPr>
          <w:rFonts w:ascii="Arial" w:hAnsi="Arial" w:cs="Arial"/>
          <w:i/>
          <w:color w:val="2E74B5" w:themeColor="accent1" w:themeShade="BF"/>
          <w:sz w:val="24"/>
          <w:szCs w:val="24"/>
          <w:lang w:val="pt-BR"/>
        </w:rPr>
        <w:t>lag</w:t>
      </w:r>
      <w:proofErr w:type="spellEnd"/>
      <w:r w:rsidRPr="00B01903">
        <w:rPr>
          <w:rFonts w:ascii="Arial" w:hAnsi="Arial" w:cs="Arial"/>
          <w:i/>
          <w:color w:val="2E74B5" w:themeColor="accent1" w:themeShade="BF"/>
          <w:sz w:val="24"/>
          <w:szCs w:val="24"/>
          <w:lang w:val="pt-BR"/>
        </w:rPr>
        <w:t xml:space="preserve"> e taxa de multiplicação)</w:t>
      </w:r>
      <w:r w:rsidRPr="00B01903">
        <w:rPr>
          <w:rFonts w:ascii="Arial" w:hAnsi="Arial" w:cs="Arial"/>
          <w:color w:val="2E74B5" w:themeColor="accent1" w:themeShade="BF"/>
          <w:sz w:val="24"/>
          <w:szCs w:val="24"/>
          <w:lang w:val="pt-BR"/>
        </w:rPr>
        <w:t xml:space="preserve"> </w:t>
      </w:r>
      <w:r w:rsidRPr="00B01903">
        <w:rPr>
          <w:rFonts w:ascii="Arial" w:hAnsi="Arial" w:cs="Arial"/>
          <w:i/>
          <w:color w:val="2E74B5" w:themeColor="accent1" w:themeShade="BF"/>
          <w:sz w:val="24"/>
          <w:szCs w:val="24"/>
          <w:lang w:val="pt-BR"/>
        </w:rPr>
        <w:t>do micro-organismo-alvo</w:t>
      </w:r>
      <w:r w:rsidRPr="00B01903">
        <w:rPr>
          <w:rFonts w:ascii="Arial" w:hAnsi="Arial" w:cs="Arial"/>
          <w:color w:val="2E74B5" w:themeColor="accent1" w:themeShade="BF"/>
          <w:sz w:val="24"/>
          <w:szCs w:val="24"/>
          <w:lang w:val="pt-BR"/>
        </w:rPr>
        <w:t xml:space="preserve"> para quantificar o efeito de parâmetros intrínsecos e extrínsecos. Estes dados, podem posteriormente, ser</w:t>
      </w:r>
      <w:r w:rsidR="00AB1794" w:rsidRPr="00B01903">
        <w:rPr>
          <w:rFonts w:ascii="Arial" w:hAnsi="Arial" w:cs="Arial"/>
          <w:color w:val="2E74B5" w:themeColor="accent1" w:themeShade="BF"/>
          <w:sz w:val="24"/>
          <w:szCs w:val="24"/>
          <w:lang w:val="pt-BR"/>
        </w:rPr>
        <w:t>em</w:t>
      </w:r>
      <w:r w:rsidRPr="00B01903">
        <w:rPr>
          <w:rFonts w:ascii="Arial" w:hAnsi="Arial" w:cs="Arial"/>
          <w:color w:val="2E74B5" w:themeColor="accent1" w:themeShade="BF"/>
          <w:sz w:val="24"/>
          <w:szCs w:val="24"/>
          <w:lang w:val="pt-BR"/>
        </w:rPr>
        <w:t xml:space="preserve"> usados para o desenvolvimento de modelos preditivos visando-se a simulação do comportamento microbiano em função de mudanças nos parâmetros intrínsecos e extrínsecos, inclusive para verificar se critérios microbiológicos serão atendidos sob determinadas condições de comercialização, distribuição e consumo.</w:t>
      </w:r>
    </w:p>
    <w:p w14:paraId="2D0CC38F" w14:textId="77777777" w:rsidR="00AB4AAD" w:rsidRPr="00B01903" w:rsidRDefault="00AB4AAD" w:rsidP="00B01903">
      <w:pPr>
        <w:spacing w:after="0" w:line="480" w:lineRule="auto"/>
        <w:ind w:firstLine="720"/>
        <w:jc w:val="both"/>
        <w:rPr>
          <w:rFonts w:ascii="Arial" w:hAnsi="Arial" w:cs="Arial"/>
          <w:color w:val="2E74B5" w:themeColor="accent1" w:themeShade="BF"/>
          <w:sz w:val="24"/>
          <w:szCs w:val="24"/>
        </w:rPr>
      </w:pPr>
      <w:r w:rsidRPr="00B01903">
        <w:rPr>
          <w:rFonts w:ascii="Arial" w:hAnsi="Arial" w:cs="Arial"/>
          <w:color w:val="2E74B5" w:themeColor="accent1" w:themeShade="BF"/>
          <w:sz w:val="24"/>
          <w:szCs w:val="24"/>
          <w:lang w:val="pt-BR"/>
        </w:rPr>
        <w:t xml:space="preserve">Para condução de testes-desafio reitera-se a importância de sólidos conhecimentos do produto, processo e micro-organismo-alvo. Além disso, o uso de protocolos padronizados e reconhecidos internacionalmente é fundamental para garantir confiabilidade e comparabilidade de resultados. </w:t>
      </w:r>
      <w:r w:rsidRPr="00B01903">
        <w:rPr>
          <w:rFonts w:ascii="Arial" w:hAnsi="Arial" w:cs="Arial"/>
          <w:color w:val="2E74B5" w:themeColor="accent1" w:themeShade="BF"/>
          <w:sz w:val="24"/>
          <w:szCs w:val="24"/>
        </w:rPr>
        <w:t>A ISO (</w:t>
      </w:r>
      <w:r w:rsidRPr="00B01903">
        <w:rPr>
          <w:rFonts w:ascii="Arial" w:hAnsi="Arial" w:cs="Arial"/>
          <w:i/>
          <w:color w:val="2E74B5" w:themeColor="accent1" w:themeShade="BF"/>
          <w:sz w:val="24"/>
          <w:szCs w:val="24"/>
        </w:rPr>
        <w:t>the International Organization for Standardization</w:t>
      </w:r>
      <w:r w:rsidRPr="00B01903">
        <w:rPr>
          <w:rFonts w:ascii="Arial" w:hAnsi="Arial" w:cs="Arial"/>
          <w:color w:val="2E74B5" w:themeColor="accent1" w:themeShade="BF"/>
          <w:sz w:val="24"/>
          <w:szCs w:val="24"/>
        </w:rPr>
        <w:t xml:space="preserve">) </w:t>
      </w:r>
      <w:proofErr w:type="spellStart"/>
      <w:r w:rsidRPr="00B01903">
        <w:rPr>
          <w:rFonts w:ascii="Arial" w:hAnsi="Arial" w:cs="Arial"/>
          <w:color w:val="2E74B5" w:themeColor="accent1" w:themeShade="BF"/>
          <w:sz w:val="24"/>
          <w:szCs w:val="24"/>
        </w:rPr>
        <w:t>dispõe</w:t>
      </w:r>
      <w:proofErr w:type="spellEnd"/>
      <w:r w:rsidRPr="00B01903">
        <w:rPr>
          <w:rFonts w:ascii="Arial" w:hAnsi="Arial" w:cs="Arial"/>
          <w:color w:val="2E74B5" w:themeColor="accent1" w:themeShade="BF"/>
          <w:sz w:val="24"/>
          <w:szCs w:val="24"/>
        </w:rPr>
        <w:t xml:space="preserve"> de </w:t>
      </w:r>
      <w:proofErr w:type="spellStart"/>
      <w:r w:rsidRPr="00B01903">
        <w:rPr>
          <w:rFonts w:ascii="Arial" w:hAnsi="Arial" w:cs="Arial"/>
          <w:color w:val="2E74B5" w:themeColor="accent1" w:themeShade="BF"/>
          <w:sz w:val="24"/>
          <w:szCs w:val="24"/>
        </w:rPr>
        <w:t>guia</w:t>
      </w:r>
      <w:proofErr w:type="spellEnd"/>
      <w:r w:rsidRPr="00B01903">
        <w:rPr>
          <w:rFonts w:ascii="Arial" w:hAnsi="Arial" w:cs="Arial"/>
          <w:color w:val="2E74B5" w:themeColor="accent1" w:themeShade="BF"/>
          <w:sz w:val="24"/>
          <w:szCs w:val="24"/>
        </w:rPr>
        <w:t xml:space="preserve"> para </w:t>
      </w:r>
      <w:proofErr w:type="spellStart"/>
      <w:r w:rsidRPr="00B01903">
        <w:rPr>
          <w:rFonts w:ascii="Arial" w:hAnsi="Arial" w:cs="Arial"/>
          <w:color w:val="2E74B5" w:themeColor="accent1" w:themeShade="BF"/>
          <w:sz w:val="24"/>
          <w:szCs w:val="24"/>
        </w:rPr>
        <w:t>condução</w:t>
      </w:r>
      <w:proofErr w:type="spellEnd"/>
      <w:r w:rsidRPr="00B01903">
        <w:rPr>
          <w:rFonts w:ascii="Arial" w:hAnsi="Arial" w:cs="Arial"/>
          <w:color w:val="2E74B5" w:themeColor="accent1" w:themeShade="BF"/>
          <w:sz w:val="24"/>
          <w:szCs w:val="24"/>
        </w:rPr>
        <w:t xml:space="preserve"> de testes-</w:t>
      </w:r>
      <w:proofErr w:type="spellStart"/>
      <w:r w:rsidRPr="00B01903">
        <w:rPr>
          <w:rFonts w:ascii="Arial" w:hAnsi="Arial" w:cs="Arial"/>
          <w:color w:val="2E74B5" w:themeColor="accent1" w:themeShade="BF"/>
          <w:sz w:val="24"/>
          <w:szCs w:val="24"/>
        </w:rPr>
        <w:t>desafio</w:t>
      </w:r>
      <w:proofErr w:type="spellEnd"/>
      <w:r w:rsidRPr="00B01903">
        <w:rPr>
          <w:rFonts w:ascii="Arial" w:hAnsi="Arial" w:cs="Arial"/>
          <w:color w:val="2E74B5" w:themeColor="accent1" w:themeShade="BF"/>
          <w:sz w:val="24"/>
          <w:szCs w:val="24"/>
        </w:rPr>
        <w:t xml:space="preserve"> </w:t>
      </w:r>
      <w:proofErr w:type="spellStart"/>
      <w:r w:rsidRPr="00B01903">
        <w:rPr>
          <w:rFonts w:ascii="Arial" w:hAnsi="Arial" w:cs="Arial"/>
          <w:color w:val="2E74B5" w:themeColor="accent1" w:themeShade="BF"/>
          <w:sz w:val="24"/>
          <w:szCs w:val="24"/>
        </w:rPr>
        <w:t>em</w:t>
      </w:r>
      <w:proofErr w:type="spellEnd"/>
      <w:r w:rsidRPr="00B01903">
        <w:rPr>
          <w:rFonts w:ascii="Arial" w:hAnsi="Arial" w:cs="Arial"/>
          <w:color w:val="2E74B5" w:themeColor="accent1" w:themeShade="BF"/>
          <w:sz w:val="24"/>
          <w:szCs w:val="24"/>
        </w:rPr>
        <w:t xml:space="preserve"> </w:t>
      </w:r>
      <w:proofErr w:type="spellStart"/>
      <w:r w:rsidRPr="00B01903">
        <w:rPr>
          <w:rFonts w:ascii="Arial" w:hAnsi="Arial" w:cs="Arial"/>
          <w:color w:val="2E74B5" w:themeColor="accent1" w:themeShade="BF"/>
          <w:sz w:val="24"/>
          <w:szCs w:val="24"/>
        </w:rPr>
        <w:t>alimentos</w:t>
      </w:r>
      <w:proofErr w:type="spellEnd"/>
      <w:r w:rsidRPr="00B01903">
        <w:rPr>
          <w:rFonts w:ascii="Arial" w:hAnsi="Arial" w:cs="Arial"/>
          <w:color w:val="2E74B5" w:themeColor="accent1" w:themeShade="BF"/>
          <w:sz w:val="24"/>
          <w:szCs w:val="24"/>
        </w:rPr>
        <w:t xml:space="preserve">: </w:t>
      </w:r>
      <w:r w:rsidRPr="00B01903">
        <w:rPr>
          <w:rFonts w:ascii="Arial" w:hAnsi="Arial" w:cs="Arial"/>
          <w:bCs/>
          <w:i/>
          <w:color w:val="2E74B5" w:themeColor="accent1" w:themeShade="BF"/>
          <w:sz w:val="24"/>
          <w:szCs w:val="24"/>
        </w:rPr>
        <w:t>ISO 20976-1</w:t>
      </w:r>
      <w:r w:rsidRPr="00B01903">
        <w:rPr>
          <w:rFonts w:ascii="Arial" w:hAnsi="Arial" w:cs="Arial"/>
          <w:i/>
          <w:color w:val="2E74B5" w:themeColor="accent1" w:themeShade="BF"/>
          <w:sz w:val="24"/>
          <w:szCs w:val="24"/>
        </w:rPr>
        <w:t xml:space="preserve"> </w:t>
      </w:r>
      <w:r w:rsidRPr="00B01903">
        <w:rPr>
          <w:rFonts w:ascii="Arial" w:hAnsi="Arial" w:cs="Arial"/>
          <w:bCs/>
          <w:i/>
          <w:color w:val="2E74B5" w:themeColor="accent1" w:themeShade="BF"/>
          <w:sz w:val="24"/>
          <w:szCs w:val="24"/>
        </w:rPr>
        <w:t xml:space="preserve">Microbiology of the food chain — Requirements and guidelines for conducting challenge tests of food and </w:t>
      </w:r>
      <w:r w:rsidRPr="00B01903">
        <w:rPr>
          <w:rFonts w:ascii="Arial" w:hAnsi="Arial" w:cs="Arial"/>
          <w:bCs/>
          <w:i/>
          <w:color w:val="2E74B5" w:themeColor="accent1" w:themeShade="BF"/>
          <w:sz w:val="24"/>
          <w:szCs w:val="24"/>
        </w:rPr>
        <w:lastRenderedPageBreak/>
        <w:t xml:space="preserve">feed products — </w:t>
      </w:r>
      <w:r w:rsidRPr="00B01903">
        <w:rPr>
          <w:rFonts w:ascii="Arial" w:hAnsi="Arial" w:cs="Arial"/>
          <w:i/>
          <w:color w:val="2E74B5" w:themeColor="accent1" w:themeShade="BF"/>
          <w:sz w:val="24"/>
          <w:szCs w:val="24"/>
        </w:rPr>
        <w:t xml:space="preserve">Part 1: </w:t>
      </w:r>
      <w:r w:rsidRPr="00B01903">
        <w:rPr>
          <w:rFonts w:ascii="Arial" w:hAnsi="Arial" w:cs="Arial"/>
          <w:bCs/>
          <w:i/>
          <w:color w:val="2E74B5" w:themeColor="accent1" w:themeShade="BF"/>
          <w:sz w:val="24"/>
          <w:szCs w:val="24"/>
        </w:rPr>
        <w:t>Challenge tests to study growth potential, lag time and maximum growth rate</w:t>
      </w:r>
      <w:r w:rsidRPr="00B01903">
        <w:rPr>
          <w:rFonts w:ascii="Arial" w:hAnsi="Arial" w:cs="Arial"/>
          <w:bCs/>
          <w:color w:val="2E74B5" w:themeColor="accent1" w:themeShade="BF"/>
          <w:sz w:val="24"/>
          <w:szCs w:val="24"/>
        </w:rPr>
        <w:t>.</w:t>
      </w:r>
    </w:p>
    <w:p w14:paraId="5DB7229C" w14:textId="77777777" w:rsidR="00B01903" w:rsidRPr="002C4BE2" w:rsidRDefault="00B01903" w:rsidP="00B01903">
      <w:pPr>
        <w:spacing w:line="480" w:lineRule="auto"/>
        <w:rPr>
          <w:rFonts w:ascii="Arial" w:hAnsi="Arial" w:cs="Arial"/>
          <w:b/>
          <w:color w:val="2E74B5" w:themeColor="accent1" w:themeShade="BF"/>
          <w:sz w:val="24"/>
          <w:szCs w:val="24"/>
          <w:lang w:val="en-GB"/>
        </w:rPr>
      </w:pPr>
    </w:p>
    <w:p w14:paraId="55B79675" w14:textId="77777777" w:rsidR="004D764C" w:rsidRPr="00B01903" w:rsidRDefault="004D764C" w:rsidP="00B01903">
      <w:pPr>
        <w:spacing w:line="480" w:lineRule="auto"/>
        <w:rPr>
          <w:rFonts w:ascii="Arial" w:hAnsi="Arial" w:cs="Arial"/>
          <w:b/>
          <w:color w:val="2E74B5" w:themeColor="accent1" w:themeShade="BF"/>
          <w:sz w:val="24"/>
          <w:szCs w:val="24"/>
          <w:lang w:val="pt-BR"/>
        </w:rPr>
      </w:pPr>
      <w:r w:rsidRPr="00B01903">
        <w:rPr>
          <w:rFonts w:ascii="Arial" w:hAnsi="Arial" w:cs="Arial"/>
          <w:b/>
          <w:color w:val="2E74B5" w:themeColor="accent1" w:themeShade="BF"/>
          <w:sz w:val="24"/>
          <w:szCs w:val="24"/>
          <w:lang w:val="pt-BR"/>
        </w:rPr>
        <w:t>6.2. Métodos indiretos:</w:t>
      </w:r>
    </w:p>
    <w:p w14:paraId="7F13F3E5" w14:textId="77777777" w:rsidR="004D764C" w:rsidRPr="00B01903" w:rsidRDefault="00B3326B" w:rsidP="00B01903">
      <w:pPr>
        <w:spacing w:line="480" w:lineRule="auto"/>
        <w:rPr>
          <w:rFonts w:ascii="Arial" w:hAnsi="Arial" w:cs="Arial"/>
          <w:b/>
          <w:color w:val="2E74B5" w:themeColor="accent1" w:themeShade="BF"/>
          <w:sz w:val="24"/>
          <w:szCs w:val="24"/>
          <w:lang w:val="pt-BR"/>
        </w:rPr>
      </w:pPr>
      <w:r w:rsidRPr="004705E4">
        <w:rPr>
          <w:rFonts w:ascii="Arial" w:hAnsi="Arial" w:cs="Arial"/>
          <w:b/>
          <w:color w:val="2E74B5" w:themeColor="accent1" w:themeShade="BF"/>
          <w:sz w:val="24"/>
          <w:szCs w:val="24"/>
          <w:lang w:val="pt-BR"/>
        </w:rPr>
        <w:t>6.2.1. Métodos microbiológicos</w:t>
      </w:r>
      <w:r w:rsidR="00DB5476" w:rsidRPr="004705E4">
        <w:rPr>
          <w:rFonts w:ascii="Arial" w:hAnsi="Arial" w:cs="Arial"/>
          <w:b/>
          <w:color w:val="2E74B5" w:themeColor="accent1" w:themeShade="BF"/>
          <w:sz w:val="24"/>
          <w:szCs w:val="24"/>
          <w:lang w:val="pt-BR"/>
        </w:rPr>
        <w:t xml:space="preserve"> – </w:t>
      </w:r>
      <w:r w:rsidR="00884EAB" w:rsidRPr="004705E4">
        <w:rPr>
          <w:rFonts w:ascii="Arial" w:hAnsi="Arial" w:cs="Arial"/>
          <w:b/>
          <w:color w:val="2E74B5" w:themeColor="accent1" w:themeShade="BF"/>
          <w:sz w:val="24"/>
          <w:szCs w:val="24"/>
          <w:lang w:val="pt-BR"/>
        </w:rPr>
        <w:t>U</w:t>
      </w:r>
      <w:r w:rsidR="00DB5476" w:rsidRPr="004705E4">
        <w:rPr>
          <w:rFonts w:ascii="Arial" w:hAnsi="Arial" w:cs="Arial"/>
          <w:b/>
          <w:color w:val="2E74B5" w:themeColor="accent1" w:themeShade="BF"/>
          <w:sz w:val="24"/>
          <w:szCs w:val="24"/>
          <w:lang w:val="pt-BR"/>
        </w:rPr>
        <w:t>so de modelos preditivos</w:t>
      </w:r>
    </w:p>
    <w:p w14:paraId="3B809FE3" w14:textId="77777777" w:rsidR="00467AA3" w:rsidRPr="00B01903" w:rsidRDefault="00467AA3" w:rsidP="00B01903">
      <w:pPr>
        <w:spacing w:after="0" w:line="480" w:lineRule="auto"/>
        <w:ind w:firstLine="562"/>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 xml:space="preserve">A microbiologia preditiva combina microbiologia, estatística e matemática </w:t>
      </w:r>
      <w:r w:rsidR="000B139C" w:rsidRPr="00B01903">
        <w:rPr>
          <w:rFonts w:ascii="Arial" w:hAnsi="Arial" w:cs="Arial"/>
          <w:color w:val="2E74B5" w:themeColor="accent1" w:themeShade="BF"/>
          <w:sz w:val="24"/>
          <w:szCs w:val="24"/>
          <w:lang w:val="pt-BR"/>
        </w:rPr>
        <w:t xml:space="preserve">para </w:t>
      </w:r>
      <w:r w:rsidR="00507459" w:rsidRPr="00B01903">
        <w:rPr>
          <w:rFonts w:ascii="Arial" w:hAnsi="Arial" w:cs="Arial"/>
          <w:color w:val="2E74B5" w:themeColor="accent1" w:themeShade="BF"/>
          <w:sz w:val="24"/>
          <w:szCs w:val="24"/>
          <w:lang w:val="pt-BR"/>
        </w:rPr>
        <w:t xml:space="preserve">quantificar o comportamento microbiano em função </w:t>
      </w:r>
      <w:r w:rsidR="000B139C" w:rsidRPr="00B01903">
        <w:rPr>
          <w:rFonts w:ascii="Arial" w:hAnsi="Arial" w:cs="Arial"/>
          <w:color w:val="2E74B5" w:themeColor="accent1" w:themeShade="BF"/>
          <w:sz w:val="24"/>
          <w:szCs w:val="24"/>
          <w:lang w:val="pt-BR"/>
        </w:rPr>
        <w:t>de parâmetros intrínsecos e/ou extrínsecos. Após a coleta de dados e construção das</w:t>
      </w:r>
      <w:r w:rsidRPr="00B01903">
        <w:rPr>
          <w:rFonts w:ascii="Arial" w:hAnsi="Arial" w:cs="Arial"/>
          <w:color w:val="2E74B5" w:themeColor="accent1" w:themeShade="BF"/>
          <w:sz w:val="24"/>
          <w:szCs w:val="24"/>
          <w:lang w:val="pt-BR"/>
        </w:rPr>
        <w:t xml:space="preserve"> equações</w:t>
      </w:r>
      <w:r w:rsidR="000B139C" w:rsidRPr="00B01903">
        <w:rPr>
          <w:rFonts w:ascii="Arial" w:hAnsi="Arial" w:cs="Arial"/>
          <w:color w:val="2E74B5" w:themeColor="accent1" w:themeShade="BF"/>
          <w:sz w:val="24"/>
          <w:szCs w:val="24"/>
          <w:lang w:val="pt-BR"/>
        </w:rPr>
        <w:t xml:space="preserve"> e de sua validação, os modelos preditivos são usados para </w:t>
      </w:r>
      <w:r w:rsidR="000B139C" w:rsidRPr="00B01903">
        <w:rPr>
          <w:rFonts w:ascii="Arial" w:hAnsi="Arial" w:cs="Arial"/>
          <w:i/>
          <w:color w:val="2E74B5" w:themeColor="accent1" w:themeShade="BF"/>
          <w:sz w:val="24"/>
          <w:szCs w:val="24"/>
          <w:lang w:val="pt-BR"/>
        </w:rPr>
        <w:t>predizer</w:t>
      </w:r>
      <w:r w:rsidR="000B139C" w:rsidRPr="00B01903">
        <w:rPr>
          <w:rFonts w:ascii="Arial" w:hAnsi="Arial" w:cs="Arial"/>
          <w:color w:val="2E74B5" w:themeColor="accent1" w:themeShade="BF"/>
          <w:sz w:val="24"/>
          <w:szCs w:val="24"/>
          <w:lang w:val="pt-BR"/>
        </w:rPr>
        <w:t xml:space="preserve"> respostas microbianas. Esta predição só pode</w:t>
      </w:r>
      <w:r w:rsidR="00814E00" w:rsidRPr="00B01903">
        <w:rPr>
          <w:rFonts w:ascii="Arial" w:hAnsi="Arial" w:cs="Arial"/>
          <w:color w:val="2E74B5" w:themeColor="accent1" w:themeShade="BF"/>
          <w:sz w:val="24"/>
          <w:szCs w:val="24"/>
          <w:lang w:val="pt-BR"/>
        </w:rPr>
        <w:t>rá</w:t>
      </w:r>
      <w:r w:rsidR="000B139C" w:rsidRPr="00B01903">
        <w:rPr>
          <w:rFonts w:ascii="Arial" w:hAnsi="Arial" w:cs="Arial"/>
          <w:color w:val="2E74B5" w:themeColor="accent1" w:themeShade="BF"/>
          <w:sz w:val="24"/>
          <w:szCs w:val="24"/>
          <w:lang w:val="pt-BR"/>
        </w:rPr>
        <w:t xml:space="preserve"> ser feita dentro da faixa de variação dos</w:t>
      </w:r>
      <w:r w:rsidRPr="00B01903">
        <w:rPr>
          <w:rFonts w:ascii="Arial" w:hAnsi="Arial" w:cs="Arial"/>
          <w:color w:val="2E74B5" w:themeColor="accent1" w:themeShade="BF"/>
          <w:sz w:val="24"/>
          <w:szCs w:val="24"/>
          <w:lang w:val="pt-BR"/>
        </w:rPr>
        <w:t xml:space="preserve"> parâmetros intrínsecos e/ou extrínsecos</w:t>
      </w:r>
      <w:r w:rsidR="000B139C" w:rsidRPr="00B01903">
        <w:rPr>
          <w:rFonts w:ascii="Arial" w:hAnsi="Arial" w:cs="Arial"/>
          <w:color w:val="2E74B5" w:themeColor="accent1" w:themeShade="BF"/>
          <w:sz w:val="24"/>
          <w:szCs w:val="24"/>
          <w:lang w:val="pt-BR"/>
        </w:rPr>
        <w:t xml:space="preserve"> usados na construção do modelo. </w:t>
      </w:r>
      <w:r w:rsidRPr="00B01903">
        <w:rPr>
          <w:rFonts w:ascii="Arial" w:hAnsi="Arial" w:cs="Arial"/>
          <w:color w:val="2E74B5" w:themeColor="accent1" w:themeShade="BF"/>
          <w:sz w:val="24"/>
          <w:szCs w:val="24"/>
          <w:lang w:val="pt-BR"/>
        </w:rPr>
        <w:t xml:space="preserve">Através de modelos preditivos, pode-se </w:t>
      </w:r>
      <w:r w:rsidR="009D657D" w:rsidRPr="00B01903">
        <w:rPr>
          <w:rFonts w:ascii="Arial" w:hAnsi="Arial" w:cs="Arial"/>
          <w:color w:val="2E74B5" w:themeColor="accent1" w:themeShade="BF"/>
          <w:sz w:val="24"/>
          <w:szCs w:val="24"/>
          <w:lang w:val="pt-BR"/>
        </w:rPr>
        <w:t>determinar</w:t>
      </w:r>
      <w:r w:rsidRPr="00B01903">
        <w:rPr>
          <w:rFonts w:ascii="Arial" w:hAnsi="Arial" w:cs="Arial"/>
          <w:color w:val="2E74B5" w:themeColor="accent1" w:themeShade="BF"/>
          <w:sz w:val="24"/>
          <w:szCs w:val="24"/>
          <w:lang w:val="pt-BR"/>
        </w:rPr>
        <w:t xml:space="preserve"> a </w:t>
      </w:r>
      <w:r w:rsidR="008C73A5" w:rsidRPr="00B01903">
        <w:rPr>
          <w:rFonts w:ascii="Arial" w:hAnsi="Arial" w:cs="Arial"/>
          <w:color w:val="2E74B5" w:themeColor="accent1" w:themeShade="BF"/>
          <w:sz w:val="24"/>
          <w:szCs w:val="24"/>
          <w:lang w:val="pt-BR"/>
        </w:rPr>
        <w:t xml:space="preserve">multiplicação, morte e </w:t>
      </w:r>
      <w:r w:rsidRPr="00B01903">
        <w:rPr>
          <w:rFonts w:ascii="Arial" w:hAnsi="Arial" w:cs="Arial"/>
          <w:color w:val="2E74B5" w:themeColor="accent1" w:themeShade="BF"/>
          <w:sz w:val="24"/>
          <w:szCs w:val="24"/>
          <w:lang w:val="pt-BR"/>
        </w:rPr>
        <w:t>probabilidade</w:t>
      </w:r>
      <w:r w:rsidR="009D657D" w:rsidRPr="00B01903">
        <w:rPr>
          <w:rFonts w:ascii="Arial" w:hAnsi="Arial" w:cs="Arial"/>
          <w:color w:val="2E74B5" w:themeColor="accent1" w:themeShade="BF"/>
          <w:sz w:val="24"/>
          <w:szCs w:val="24"/>
          <w:lang w:val="pt-BR"/>
        </w:rPr>
        <w:t xml:space="preserve"> de sobrevivência </w:t>
      </w:r>
      <w:r w:rsidRPr="00B01903">
        <w:rPr>
          <w:rFonts w:ascii="Arial" w:hAnsi="Arial" w:cs="Arial"/>
          <w:color w:val="2E74B5" w:themeColor="accent1" w:themeShade="BF"/>
          <w:sz w:val="24"/>
          <w:szCs w:val="24"/>
          <w:lang w:val="pt-BR"/>
        </w:rPr>
        <w:t xml:space="preserve">dos micro-organismos. </w:t>
      </w:r>
    </w:p>
    <w:p w14:paraId="50829F81" w14:textId="77777777" w:rsidR="000B139C" w:rsidRPr="00B01903" w:rsidRDefault="000B139C" w:rsidP="00B01903">
      <w:pPr>
        <w:spacing w:after="0" w:line="480" w:lineRule="auto"/>
        <w:ind w:firstLine="562"/>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Os modelos preditivos podem ser usados tanto durante o desenvolvimento de formulações, quanto na determinação da vida útil de alimentos em condições reais ou cenários de estocagem, distribuição e consumo.</w:t>
      </w:r>
      <w:r w:rsidR="00B23432" w:rsidRPr="00B01903">
        <w:rPr>
          <w:rFonts w:ascii="Arial" w:hAnsi="Arial" w:cs="Arial"/>
          <w:color w:val="2E74B5" w:themeColor="accent1" w:themeShade="BF"/>
          <w:sz w:val="24"/>
          <w:szCs w:val="24"/>
          <w:lang w:val="pt-BR"/>
        </w:rPr>
        <w:t xml:space="preserve"> A grande vantagem da microbiologia preditiva para o estudo de vida útil dos alimentos é que um modelo preditivo permite a rápida tomada de decisões, sem demandar a condução de testes adicionais</w:t>
      </w:r>
      <w:r w:rsidR="0053504F" w:rsidRPr="00B01903">
        <w:rPr>
          <w:rFonts w:ascii="Arial" w:hAnsi="Arial" w:cs="Arial"/>
          <w:color w:val="2E74B5" w:themeColor="accent1" w:themeShade="BF"/>
          <w:sz w:val="24"/>
          <w:szCs w:val="24"/>
          <w:lang w:val="pt-BR"/>
        </w:rPr>
        <w:t xml:space="preserve">: apenas substituindo-se termos numa equação e procedendo-se </w:t>
      </w:r>
      <w:r w:rsidR="00D70B9E" w:rsidRPr="00B01903">
        <w:rPr>
          <w:rFonts w:ascii="Arial" w:hAnsi="Arial" w:cs="Arial"/>
          <w:color w:val="2E74B5" w:themeColor="accent1" w:themeShade="BF"/>
          <w:sz w:val="24"/>
          <w:szCs w:val="24"/>
          <w:lang w:val="pt-BR"/>
        </w:rPr>
        <w:t>a</w:t>
      </w:r>
      <w:r w:rsidR="0053504F" w:rsidRPr="00B01903">
        <w:rPr>
          <w:rFonts w:ascii="Arial" w:hAnsi="Arial" w:cs="Arial"/>
          <w:color w:val="2E74B5" w:themeColor="accent1" w:themeShade="BF"/>
          <w:sz w:val="24"/>
          <w:szCs w:val="24"/>
          <w:lang w:val="pt-BR"/>
        </w:rPr>
        <w:t>os cálculos</w:t>
      </w:r>
      <w:r w:rsidR="00B23432" w:rsidRPr="00B01903">
        <w:rPr>
          <w:rFonts w:ascii="Arial" w:hAnsi="Arial" w:cs="Arial"/>
          <w:color w:val="2E74B5" w:themeColor="accent1" w:themeShade="BF"/>
          <w:sz w:val="24"/>
          <w:szCs w:val="24"/>
          <w:lang w:val="pt-BR"/>
        </w:rPr>
        <w:t xml:space="preserve">. Além disso, os modelos preditivos podem ser usados para </w:t>
      </w:r>
      <w:r w:rsidR="00E14ACC" w:rsidRPr="00B01903">
        <w:rPr>
          <w:rFonts w:ascii="Arial" w:hAnsi="Arial" w:cs="Arial"/>
          <w:color w:val="2E74B5" w:themeColor="accent1" w:themeShade="BF"/>
          <w:sz w:val="24"/>
          <w:szCs w:val="24"/>
          <w:lang w:val="pt-BR"/>
        </w:rPr>
        <w:t>otimização</w:t>
      </w:r>
      <w:r w:rsidR="00D70B9E" w:rsidRPr="00B01903">
        <w:rPr>
          <w:rFonts w:ascii="Arial" w:hAnsi="Arial" w:cs="Arial"/>
          <w:color w:val="2E74B5" w:themeColor="accent1" w:themeShade="BF"/>
          <w:sz w:val="24"/>
          <w:szCs w:val="24"/>
          <w:lang w:val="pt-BR"/>
        </w:rPr>
        <w:t xml:space="preserve"> e desenvolvimento</w:t>
      </w:r>
      <w:r w:rsidR="00E14ACC" w:rsidRPr="00B01903">
        <w:rPr>
          <w:rFonts w:ascii="Arial" w:hAnsi="Arial" w:cs="Arial"/>
          <w:color w:val="2E74B5" w:themeColor="accent1" w:themeShade="BF"/>
          <w:sz w:val="24"/>
          <w:szCs w:val="24"/>
          <w:lang w:val="pt-BR"/>
        </w:rPr>
        <w:t xml:space="preserve"> de formulações mais robustas.</w:t>
      </w:r>
      <w:r w:rsidR="00BA178F" w:rsidRPr="00B01903">
        <w:rPr>
          <w:rFonts w:ascii="Arial" w:hAnsi="Arial" w:cs="Arial"/>
          <w:color w:val="2E74B5" w:themeColor="accent1" w:themeShade="BF"/>
          <w:sz w:val="24"/>
          <w:szCs w:val="24"/>
          <w:lang w:val="pt-BR"/>
        </w:rPr>
        <w:t xml:space="preserve"> Uma limitação da microbiologia preditiva reside no fato de demandar pessoal treinado para desenho, condução, tratamento e interpretação/aplicação dos resultados. Todavia, uma vez que um modelo é desenvolvido</w:t>
      </w:r>
      <w:r w:rsidR="00BB7CD6" w:rsidRPr="00B01903">
        <w:rPr>
          <w:rFonts w:ascii="Arial" w:hAnsi="Arial" w:cs="Arial"/>
          <w:color w:val="2E74B5" w:themeColor="accent1" w:themeShade="BF"/>
          <w:sz w:val="24"/>
          <w:szCs w:val="24"/>
          <w:lang w:val="pt-BR"/>
        </w:rPr>
        <w:t>,</w:t>
      </w:r>
      <w:r w:rsidR="00BA178F" w:rsidRPr="00B01903">
        <w:rPr>
          <w:rFonts w:ascii="Arial" w:hAnsi="Arial" w:cs="Arial"/>
          <w:color w:val="2E74B5" w:themeColor="accent1" w:themeShade="BF"/>
          <w:sz w:val="24"/>
          <w:szCs w:val="24"/>
          <w:lang w:val="pt-BR"/>
        </w:rPr>
        <w:t xml:space="preserve"> e não havendo mudanças na formulação, tem-se como consequência direta a redução de custos e ganho de competividade, dentre outros.</w:t>
      </w:r>
    </w:p>
    <w:p w14:paraId="3E2E021D" w14:textId="77777777" w:rsidR="00884EAB" w:rsidRPr="00B01903" w:rsidRDefault="00BB7CD6" w:rsidP="00B01903">
      <w:pPr>
        <w:spacing w:after="0" w:line="480" w:lineRule="auto"/>
        <w:ind w:firstLine="562"/>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lastRenderedPageBreak/>
        <w:t xml:space="preserve">Os </w:t>
      </w:r>
      <w:r w:rsidR="00884EAB" w:rsidRPr="00B01903">
        <w:rPr>
          <w:rFonts w:ascii="Arial" w:hAnsi="Arial" w:cs="Arial"/>
          <w:color w:val="2E74B5" w:themeColor="accent1" w:themeShade="BF"/>
          <w:sz w:val="24"/>
          <w:szCs w:val="24"/>
          <w:lang w:val="pt-BR"/>
        </w:rPr>
        <w:t>modelos cinéticos e probabilísticos</w:t>
      </w:r>
      <w:r w:rsidRPr="00B01903">
        <w:rPr>
          <w:rFonts w:ascii="Arial" w:hAnsi="Arial" w:cs="Arial"/>
          <w:color w:val="2E74B5" w:themeColor="accent1" w:themeShade="BF"/>
          <w:sz w:val="24"/>
          <w:szCs w:val="24"/>
          <w:lang w:val="pt-BR"/>
        </w:rPr>
        <w:t xml:space="preserve"> encontram grande aplicação no estudo da vida útil dos alimentos</w:t>
      </w:r>
      <w:r w:rsidR="00884EAB" w:rsidRPr="00B01903">
        <w:rPr>
          <w:rFonts w:ascii="Arial" w:hAnsi="Arial" w:cs="Arial"/>
          <w:color w:val="2E74B5" w:themeColor="accent1" w:themeShade="BF"/>
          <w:sz w:val="24"/>
          <w:szCs w:val="24"/>
          <w:lang w:val="pt-BR"/>
        </w:rPr>
        <w:t xml:space="preserve">. </w:t>
      </w:r>
      <w:r w:rsidRPr="00B01903">
        <w:rPr>
          <w:rFonts w:ascii="Arial" w:hAnsi="Arial" w:cs="Arial"/>
          <w:color w:val="2E74B5" w:themeColor="accent1" w:themeShade="BF"/>
          <w:sz w:val="24"/>
          <w:szCs w:val="24"/>
          <w:lang w:val="pt-BR"/>
        </w:rPr>
        <w:t>A partir dos</w:t>
      </w:r>
      <w:r w:rsidR="00884EAB" w:rsidRPr="00B01903">
        <w:rPr>
          <w:rFonts w:ascii="Arial" w:hAnsi="Arial" w:cs="Arial"/>
          <w:color w:val="2E74B5" w:themeColor="accent1" w:themeShade="BF"/>
          <w:sz w:val="24"/>
          <w:szCs w:val="24"/>
          <w:lang w:val="pt-BR"/>
        </w:rPr>
        <w:t xml:space="preserve"> modelos cinéticos </w:t>
      </w:r>
      <w:r w:rsidRPr="00B01903">
        <w:rPr>
          <w:rFonts w:ascii="Arial" w:hAnsi="Arial" w:cs="Arial"/>
          <w:color w:val="2E74B5" w:themeColor="accent1" w:themeShade="BF"/>
          <w:sz w:val="24"/>
          <w:szCs w:val="24"/>
          <w:lang w:val="pt-BR"/>
        </w:rPr>
        <w:t>são obtidos parâmetros tais como</w:t>
      </w:r>
      <w:r w:rsidR="00884EAB" w:rsidRPr="00B01903">
        <w:rPr>
          <w:rFonts w:ascii="Arial" w:hAnsi="Arial" w:cs="Arial"/>
          <w:color w:val="2E74B5" w:themeColor="accent1" w:themeShade="BF"/>
          <w:sz w:val="24"/>
          <w:szCs w:val="24"/>
          <w:lang w:val="pt-BR"/>
        </w:rPr>
        <w:t xml:space="preserve"> o tempo de adaptação</w:t>
      </w:r>
      <w:r w:rsidRPr="00B01903">
        <w:rPr>
          <w:rFonts w:ascii="Arial" w:hAnsi="Arial" w:cs="Arial"/>
          <w:color w:val="2E74B5" w:themeColor="accent1" w:themeShade="BF"/>
          <w:sz w:val="24"/>
          <w:szCs w:val="24"/>
          <w:lang w:val="pt-BR"/>
        </w:rPr>
        <w:t xml:space="preserve"> (tempo de </w:t>
      </w:r>
      <w:proofErr w:type="spellStart"/>
      <w:r w:rsidRPr="00B01903">
        <w:rPr>
          <w:rFonts w:ascii="Arial" w:hAnsi="Arial" w:cs="Arial"/>
          <w:color w:val="2E74B5" w:themeColor="accent1" w:themeShade="BF"/>
          <w:sz w:val="24"/>
          <w:szCs w:val="24"/>
          <w:lang w:val="pt-BR"/>
        </w:rPr>
        <w:t>lag</w:t>
      </w:r>
      <w:proofErr w:type="spellEnd"/>
      <w:r w:rsidRPr="00B01903">
        <w:rPr>
          <w:rFonts w:ascii="Arial" w:hAnsi="Arial" w:cs="Arial"/>
          <w:color w:val="2E74B5" w:themeColor="accent1" w:themeShade="BF"/>
          <w:sz w:val="24"/>
          <w:szCs w:val="24"/>
          <w:lang w:val="pt-BR"/>
        </w:rPr>
        <w:t>)</w:t>
      </w:r>
      <w:r w:rsidR="00884EAB" w:rsidRPr="00B01903">
        <w:rPr>
          <w:rFonts w:ascii="Arial" w:hAnsi="Arial" w:cs="Arial"/>
          <w:color w:val="2E74B5" w:themeColor="accent1" w:themeShade="BF"/>
          <w:sz w:val="24"/>
          <w:szCs w:val="24"/>
          <w:lang w:val="pt-BR"/>
        </w:rPr>
        <w:t xml:space="preserve">, </w:t>
      </w:r>
      <w:r w:rsidR="0053504F" w:rsidRPr="00B01903">
        <w:rPr>
          <w:rFonts w:ascii="Arial" w:hAnsi="Arial" w:cs="Arial"/>
          <w:color w:val="2E74B5" w:themeColor="accent1" w:themeShade="BF"/>
          <w:sz w:val="24"/>
          <w:szCs w:val="24"/>
          <w:lang w:val="pt-BR"/>
        </w:rPr>
        <w:t>taxa</w:t>
      </w:r>
      <w:r w:rsidR="00884EAB" w:rsidRPr="00B01903">
        <w:rPr>
          <w:rFonts w:ascii="Arial" w:hAnsi="Arial" w:cs="Arial"/>
          <w:color w:val="2E74B5" w:themeColor="accent1" w:themeShade="BF"/>
          <w:sz w:val="24"/>
          <w:szCs w:val="24"/>
          <w:lang w:val="pt-BR"/>
        </w:rPr>
        <w:t xml:space="preserve"> de </w:t>
      </w:r>
      <w:r w:rsidRPr="00B01903">
        <w:rPr>
          <w:rFonts w:ascii="Arial" w:hAnsi="Arial" w:cs="Arial"/>
          <w:color w:val="2E74B5" w:themeColor="accent1" w:themeShade="BF"/>
          <w:sz w:val="24"/>
          <w:szCs w:val="24"/>
          <w:lang w:val="pt-BR"/>
        </w:rPr>
        <w:t>multiplicação e população máxima de um micro-organismo.</w:t>
      </w:r>
      <w:r w:rsidR="00884EAB" w:rsidRPr="00B01903">
        <w:rPr>
          <w:rFonts w:ascii="Arial" w:hAnsi="Arial" w:cs="Arial"/>
          <w:color w:val="2E74B5" w:themeColor="accent1" w:themeShade="BF"/>
          <w:sz w:val="24"/>
          <w:szCs w:val="24"/>
          <w:lang w:val="pt-BR"/>
        </w:rPr>
        <w:t xml:space="preserve"> </w:t>
      </w:r>
      <w:r w:rsidRPr="00B01903">
        <w:rPr>
          <w:rFonts w:ascii="Arial" w:hAnsi="Arial" w:cs="Arial"/>
          <w:color w:val="2E74B5" w:themeColor="accent1" w:themeShade="BF"/>
          <w:sz w:val="24"/>
          <w:szCs w:val="24"/>
          <w:lang w:val="pt-BR"/>
        </w:rPr>
        <w:t>Estes parâmetros possuem aplicação direta na estimativa da vida útil dos alimentos.</w:t>
      </w:r>
      <w:r w:rsidR="00884EAB" w:rsidRPr="00B01903">
        <w:rPr>
          <w:rFonts w:ascii="Arial" w:hAnsi="Arial" w:cs="Arial"/>
          <w:color w:val="2E74B5" w:themeColor="accent1" w:themeShade="BF"/>
          <w:sz w:val="24"/>
          <w:szCs w:val="24"/>
          <w:lang w:val="pt-BR"/>
        </w:rPr>
        <w:t xml:space="preserve"> </w:t>
      </w:r>
      <w:r w:rsidRPr="00B01903">
        <w:rPr>
          <w:rFonts w:ascii="Arial" w:hAnsi="Arial" w:cs="Arial"/>
          <w:color w:val="2E74B5" w:themeColor="accent1" w:themeShade="BF"/>
          <w:sz w:val="24"/>
          <w:szCs w:val="24"/>
          <w:lang w:val="pt-BR"/>
        </w:rPr>
        <w:t>Já os</w:t>
      </w:r>
      <w:r w:rsidR="00884EAB" w:rsidRPr="00B01903">
        <w:rPr>
          <w:rFonts w:ascii="Arial" w:hAnsi="Arial" w:cs="Arial"/>
          <w:color w:val="2E74B5" w:themeColor="accent1" w:themeShade="BF"/>
          <w:sz w:val="24"/>
          <w:szCs w:val="24"/>
          <w:lang w:val="pt-BR"/>
        </w:rPr>
        <w:t xml:space="preserve"> modelos probabilísticos </w:t>
      </w:r>
      <w:r w:rsidRPr="00B01903">
        <w:rPr>
          <w:rFonts w:ascii="Arial" w:hAnsi="Arial" w:cs="Arial"/>
          <w:color w:val="2E74B5" w:themeColor="accent1" w:themeShade="BF"/>
          <w:sz w:val="24"/>
          <w:szCs w:val="24"/>
          <w:lang w:val="pt-BR"/>
        </w:rPr>
        <w:t>são usados para estimar</w:t>
      </w:r>
      <w:r w:rsidR="00884EAB" w:rsidRPr="00B01903">
        <w:rPr>
          <w:rFonts w:ascii="Arial" w:hAnsi="Arial" w:cs="Arial"/>
          <w:color w:val="2E74B5" w:themeColor="accent1" w:themeShade="BF"/>
          <w:sz w:val="24"/>
          <w:szCs w:val="24"/>
          <w:lang w:val="pt-BR"/>
        </w:rPr>
        <w:t xml:space="preserve"> a probabilidade de </w:t>
      </w:r>
      <w:r w:rsidRPr="00B01903">
        <w:rPr>
          <w:rFonts w:ascii="Arial" w:hAnsi="Arial" w:cs="Arial"/>
          <w:color w:val="2E74B5" w:themeColor="accent1" w:themeShade="BF"/>
          <w:sz w:val="24"/>
          <w:szCs w:val="24"/>
          <w:lang w:val="pt-BR"/>
        </w:rPr>
        <w:t>ocorrência de um</w:t>
      </w:r>
      <w:r w:rsidR="00884EAB" w:rsidRPr="00B01903">
        <w:rPr>
          <w:rFonts w:ascii="Arial" w:hAnsi="Arial" w:cs="Arial"/>
          <w:color w:val="2E74B5" w:themeColor="accent1" w:themeShade="BF"/>
          <w:sz w:val="24"/>
          <w:szCs w:val="24"/>
          <w:lang w:val="pt-BR"/>
        </w:rPr>
        <w:t xml:space="preserve"> evento</w:t>
      </w:r>
      <w:r w:rsidR="0081647A" w:rsidRPr="00B01903">
        <w:rPr>
          <w:rFonts w:ascii="Arial" w:hAnsi="Arial" w:cs="Arial"/>
          <w:color w:val="2E74B5" w:themeColor="accent1" w:themeShade="BF"/>
          <w:sz w:val="24"/>
          <w:szCs w:val="24"/>
          <w:lang w:val="pt-BR"/>
        </w:rPr>
        <w:t xml:space="preserve"> (deterioração de um alimento</w:t>
      </w:r>
      <w:r w:rsidR="0053504F" w:rsidRPr="00B01903">
        <w:rPr>
          <w:rFonts w:ascii="Arial" w:hAnsi="Arial" w:cs="Arial"/>
          <w:color w:val="2E74B5" w:themeColor="accent1" w:themeShade="BF"/>
          <w:sz w:val="24"/>
          <w:szCs w:val="24"/>
          <w:lang w:val="pt-BR"/>
        </w:rPr>
        <w:t xml:space="preserve"> percebida pelo aparecimento de fungo em sua superfície</w:t>
      </w:r>
      <w:r w:rsidR="0081647A" w:rsidRPr="00B01903">
        <w:rPr>
          <w:rFonts w:ascii="Arial" w:hAnsi="Arial" w:cs="Arial"/>
          <w:color w:val="2E74B5" w:themeColor="accent1" w:themeShade="BF"/>
          <w:sz w:val="24"/>
          <w:szCs w:val="24"/>
          <w:lang w:val="pt-BR"/>
        </w:rPr>
        <w:t>, por exemplo)</w:t>
      </w:r>
      <w:r w:rsidR="00A47B27" w:rsidRPr="00B01903">
        <w:rPr>
          <w:rFonts w:ascii="Arial" w:hAnsi="Arial" w:cs="Arial"/>
          <w:color w:val="2E74B5" w:themeColor="accent1" w:themeShade="BF"/>
          <w:sz w:val="24"/>
          <w:szCs w:val="24"/>
          <w:lang w:val="pt-BR"/>
        </w:rPr>
        <w:t xml:space="preserve">. Os modelos probabilísticos encontram </w:t>
      </w:r>
      <w:r w:rsidR="0053504F" w:rsidRPr="00B01903">
        <w:rPr>
          <w:rFonts w:ascii="Arial" w:hAnsi="Arial" w:cs="Arial"/>
          <w:color w:val="2E74B5" w:themeColor="accent1" w:themeShade="BF"/>
          <w:sz w:val="24"/>
          <w:szCs w:val="24"/>
          <w:lang w:val="pt-BR"/>
        </w:rPr>
        <w:t>grande aplicação na etapa de desenvolvimento de formulações</w:t>
      </w:r>
      <w:r w:rsidR="00A47B27" w:rsidRPr="00B01903">
        <w:rPr>
          <w:rFonts w:ascii="Arial" w:hAnsi="Arial" w:cs="Arial"/>
          <w:color w:val="2E74B5" w:themeColor="accent1" w:themeShade="BF"/>
          <w:sz w:val="24"/>
          <w:szCs w:val="24"/>
          <w:lang w:val="pt-BR"/>
        </w:rPr>
        <w:t xml:space="preserve">, permitindo a racionalização, </w:t>
      </w:r>
      <w:proofErr w:type="gramStart"/>
      <w:r w:rsidR="00A47B27" w:rsidRPr="00B01903">
        <w:rPr>
          <w:rFonts w:ascii="Arial" w:hAnsi="Arial" w:cs="Arial"/>
          <w:color w:val="2E74B5" w:themeColor="accent1" w:themeShade="BF"/>
          <w:sz w:val="24"/>
          <w:szCs w:val="24"/>
          <w:lang w:val="pt-BR"/>
        </w:rPr>
        <w:t>e</w:t>
      </w:r>
      <w:proofErr w:type="gramEnd"/>
      <w:r w:rsidR="00A47B27" w:rsidRPr="00B01903">
        <w:rPr>
          <w:rFonts w:ascii="Arial" w:hAnsi="Arial" w:cs="Arial"/>
          <w:color w:val="2E74B5" w:themeColor="accent1" w:themeShade="BF"/>
          <w:sz w:val="24"/>
          <w:szCs w:val="24"/>
          <w:lang w:val="pt-BR"/>
        </w:rPr>
        <w:t xml:space="preserve"> portanto, redução de trabalho e custos para a obtenção de formulações mais robustas. </w:t>
      </w:r>
      <w:r w:rsidR="008B68D4" w:rsidRPr="00B01903">
        <w:rPr>
          <w:rFonts w:ascii="Arial" w:hAnsi="Arial" w:cs="Arial"/>
          <w:color w:val="2E74B5" w:themeColor="accent1" w:themeShade="BF"/>
          <w:sz w:val="24"/>
          <w:szCs w:val="24"/>
          <w:lang w:val="pt-BR"/>
        </w:rPr>
        <w:t>Os modelos preditivos também pode</w:t>
      </w:r>
      <w:r w:rsidR="004F7FDE" w:rsidRPr="00B01903">
        <w:rPr>
          <w:rFonts w:ascii="Arial" w:hAnsi="Arial" w:cs="Arial"/>
          <w:color w:val="2E74B5" w:themeColor="accent1" w:themeShade="BF"/>
          <w:sz w:val="24"/>
          <w:szCs w:val="24"/>
          <w:lang w:val="pt-BR"/>
        </w:rPr>
        <w:t>m</w:t>
      </w:r>
      <w:r w:rsidR="008B68D4" w:rsidRPr="00B01903">
        <w:rPr>
          <w:rFonts w:ascii="Arial" w:hAnsi="Arial" w:cs="Arial"/>
          <w:color w:val="2E74B5" w:themeColor="accent1" w:themeShade="BF"/>
          <w:sz w:val="24"/>
          <w:szCs w:val="24"/>
          <w:lang w:val="pt-BR"/>
        </w:rPr>
        <w:t xml:space="preserve"> ser usados na resolução de problemas de deterioração, já que </w:t>
      </w:r>
      <w:r w:rsidR="004F7FDE" w:rsidRPr="00B01903">
        <w:rPr>
          <w:rFonts w:ascii="Arial" w:hAnsi="Arial" w:cs="Arial"/>
          <w:color w:val="2E74B5" w:themeColor="accent1" w:themeShade="BF"/>
          <w:sz w:val="24"/>
          <w:szCs w:val="24"/>
          <w:lang w:val="pt-BR"/>
        </w:rPr>
        <w:t>permitem</w:t>
      </w:r>
      <w:r w:rsidR="008B68D4" w:rsidRPr="00B01903">
        <w:rPr>
          <w:rFonts w:ascii="Arial" w:hAnsi="Arial" w:cs="Arial"/>
          <w:color w:val="2E74B5" w:themeColor="accent1" w:themeShade="BF"/>
          <w:sz w:val="24"/>
          <w:szCs w:val="24"/>
          <w:lang w:val="pt-BR"/>
        </w:rPr>
        <w:t xml:space="preserve"> avaliar inúmeros cenários</w:t>
      </w:r>
      <w:r w:rsidR="004F7FDE" w:rsidRPr="00B01903">
        <w:rPr>
          <w:rFonts w:ascii="Arial" w:hAnsi="Arial" w:cs="Arial"/>
          <w:color w:val="2E74B5" w:themeColor="accent1" w:themeShade="BF"/>
          <w:sz w:val="24"/>
          <w:szCs w:val="24"/>
          <w:lang w:val="pt-BR"/>
        </w:rPr>
        <w:t xml:space="preserve"> de maneira rápida</w:t>
      </w:r>
      <w:r w:rsidR="008B68D4" w:rsidRPr="00B01903">
        <w:rPr>
          <w:rFonts w:ascii="Arial" w:hAnsi="Arial" w:cs="Arial"/>
          <w:color w:val="2E74B5" w:themeColor="accent1" w:themeShade="BF"/>
          <w:sz w:val="24"/>
          <w:szCs w:val="24"/>
          <w:lang w:val="pt-BR"/>
        </w:rPr>
        <w:t>.</w:t>
      </w:r>
    </w:p>
    <w:p w14:paraId="0613DBBE" w14:textId="77777777" w:rsidR="00884EAB" w:rsidRPr="00B01903" w:rsidRDefault="007A5A79" w:rsidP="00B01903">
      <w:pPr>
        <w:spacing w:after="0" w:line="480" w:lineRule="auto"/>
        <w:ind w:firstLine="562"/>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 xml:space="preserve">Os modelos preditivos são ainda classificados em primários, secundários e terciários. </w:t>
      </w:r>
      <w:r w:rsidR="00884EAB" w:rsidRPr="00B01903">
        <w:rPr>
          <w:rFonts w:ascii="Arial" w:hAnsi="Arial" w:cs="Arial"/>
          <w:color w:val="2E74B5" w:themeColor="accent1" w:themeShade="BF"/>
          <w:sz w:val="24"/>
          <w:szCs w:val="24"/>
          <w:lang w:val="pt-BR"/>
        </w:rPr>
        <w:t>Os modelos</w:t>
      </w:r>
      <w:r w:rsidRPr="00B01903">
        <w:rPr>
          <w:rFonts w:ascii="Arial" w:hAnsi="Arial" w:cs="Arial"/>
          <w:color w:val="2E74B5" w:themeColor="accent1" w:themeShade="BF"/>
          <w:sz w:val="24"/>
          <w:szCs w:val="24"/>
          <w:lang w:val="pt-BR"/>
        </w:rPr>
        <w:t xml:space="preserve"> </w:t>
      </w:r>
      <w:r w:rsidR="00884EAB" w:rsidRPr="00B01903">
        <w:rPr>
          <w:rFonts w:ascii="Arial" w:hAnsi="Arial" w:cs="Arial"/>
          <w:color w:val="2E74B5" w:themeColor="accent1" w:themeShade="BF"/>
          <w:sz w:val="24"/>
          <w:szCs w:val="24"/>
          <w:lang w:val="pt-BR"/>
        </w:rPr>
        <w:t xml:space="preserve">primários descrevem mudanças </w:t>
      </w:r>
      <w:r w:rsidRPr="00B01903">
        <w:rPr>
          <w:rFonts w:ascii="Arial" w:hAnsi="Arial" w:cs="Arial"/>
          <w:color w:val="2E74B5" w:themeColor="accent1" w:themeShade="BF"/>
          <w:sz w:val="24"/>
          <w:szCs w:val="24"/>
          <w:lang w:val="pt-BR"/>
        </w:rPr>
        <w:t>relacionadas aos m</w:t>
      </w:r>
      <w:r w:rsidR="00884EAB" w:rsidRPr="00B01903">
        <w:rPr>
          <w:rFonts w:ascii="Arial" w:hAnsi="Arial" w:cs="Arial"/>
          <w:color w:val="2E74B5" w:themeColor="accent1" w:themeShade="BF"/>
          <w:sz w:val="24"/>
          <w:szCs w:val="24"/>
          <w:lang w:val="pt-BR"/>
        </w:rPr>
        <w:t>icro</w:t>
      </w:r>
      <w:r w:rsidRPr="00B01903">
        <w:rPr>
          <w:rFonts w:ascii="Arial" w:hAnsi="Arial" w:cs="Arial"/>
          <w:color w:val="2E74B5" w:themeColor="accent1" w:themeShade="BF"/>
          <w:sz w:val="24"/>
          <w:szCs w:val="24"/>
          <w:lang w:val="pt-BR"/>
        </w:rPr>
        <w:t>-o</w:t>
      </w:r>
      <w:r w:rsidR="00884EAB" w:rsidRPr="00B01903">
        <w:rPr>
          <w:rFonts w:ascii="Arial" w:hAnsi="Arial" w:cs="Arial"/>
          <w:color w:val="2E74B5" w:themeColor="accent1" w:themeShade="BF"/>
          <w:sz w:val="24"/>
          <w:szCs w:val="24"/>
          <w:lang w:val="pt-BR"/>
        </w:rPr>
        <w:t xml:space="preserve">rganismos </w:t>
      </w:r>
      <w:r w:rsidRPr="00B01903">
        <w:rPr>
          <w:rFonts w:ascii="Arial" w:hAnsi="Arial" w:cs="Arial"/>
          <w:color w:val="2E74B5" w:themeColor="accent1" w:themeShade="BF"/>
          <w:sz w:val="24"/>
          <w:szCs w:val="24"/>
          <w:lang w:val="pt-BR"/>
        </w:rPr>
        <w:t xml:space="preserve">em função do tempo. Por exemplo, tempo de </w:t>
      </w:r>
      <w:proofErr w:type="spellStart"/>
      <w:r w:rsidRPr="00B01903">
        <w:rPr>
          <w:rFonts w:ascii="Arial" w:hAnsi="Arial" w:cs="Arial"/>
          <w:color w:val="2E74B5" w:themeColor="accent1" w:themeShade="BF"/>
          <w:sz w:val="24"/>
          <w:szCs w:val="24"/>
          <w:lang w:val="pt-BR"/>
        </w:rPr>
        <w:t>lag</w:t>
      </w:r>
      <w:proofErr w:type="spellEnd"/>
      <w:r w:rsidRPr="00B01903">
        <w:rPr>
          <w:rFonts w:ascii="Arial" w:hAnsi="Arial" w:cs="Arial"/>
          <w:color w:val="2E74B5" w:themeColor="accent1" w:themeShade="BF"/>
          <w:sz w:val="24"/>
          <w:szCs w:val="24"/>
          <w:lang w:val="pt-BR"/>
        </w:rPr>
        <w:t xml:space="preserve">, taxa de multiplicação e população máxima de um micro-organismo são parâmetros obtidos de modelos primários. Já os </w:t>
      </w:r>
      <w:r w:rsidR="00884EAB" w:rsidRPr="00B01903">
        <w:rPr>
          <w:rFonts w:ascii="Arial" w:hAnsi="Arial" w:cs="Arial"/>
          <w:color w:val="2E74B5" w:themeColor="accent1" w:themeShade="BF"/>
          <w:sz w:val="24"/>
          <w:szCs w:val="24"/>
          <w:lang w:val="pt-BR"/>
        </w:rPr>
        <w:t xml:space="preserve">modelos secundários descrevem como os parâmetros dos modelos primários </w:t>
      </w:r>
      <w:r w:rsidR="00E955AB" w:rsidRPr="00B01903">
        <w:rPr>
          <w:rFonts w:ascii="Arial" w:hAnsi="Arial" w:cs="Arial"/>
          <w:color w:val="2E74B5" w:themeColor="accent1" w:themeShade="BF"/>
          <w:sz w:val="24"/>
          <w:szCs w:val="24"/>
          <w:lang w:val="pt-BR"/>
        </w:rPr>
        <w:t>mudam</w:t>
      </w:r>
      <w:r w:rsidRPr="00B01903">
        <w:rPr>
          <w:rFonts w:ascii="Arial" w:hAnsi="Arial" w:cs="Arial"/>
          <w:color w:val="2E74B5" w:themeColor="accent1" w:themeShade="BF"/>
          <w:sz w:val="24"/>
          <w:szCs w:val="24"/>
          <w:lang w:val="pt-BR"/>
        </w:rPr>
        <w:t xml:space="preserve"> </w:t>
      </w:r>
      <w:r w:rsidR="00E955AB" w:rsidRPr="00B01903">
        <w:rPr>
          <w:rFonts w:ascii="Arial" w:hAnsi="Arial" w:cs="Arial"/>
          <w:color w:val="2E74B5" w:themeColor="accent1" w:themeShade="BF"/>
          <w:sz w:val="24"/>
          <w:szCs w:val="24"/>
          <w:lang w:val="pt-BR"/>
        </w:rPr>
        <w:t>em função</w:t>
      </w:r>
      <w:r w:rsidRPr="00B01903">
        <w:rPr>
          <w:rFonts w:ascii="Arial" w:hAnsi="Arial" w:cs="Arial"/>
          <w:color w:val="2E74B5" w:themeColor="accent1" w:themeShade="BF"/>
          <w:sz w:val="24"/>
          <w:szCs w:val="24"/>
          <w:lang w:val="pt-BR"/>
        </w:rPr>
        <w:t xml:space="preserve"> </w:t>
      </w:r>
      <w:r w:rsidR="00E955AB" w:rsidRPr="00B01903">
        <w:rPr>
          <w:rFonts w:ascii="Arial" w:hAnsi="Arial" w:cs="Arial"/>
          <w:color w:val="2E74B5" w:themeColor="accent1" w:themeShade="BF"/>
          <w:sz w:val="24"/>
          <w:szCs w:val="24"/>
          <w:lang w:val="pt-BR"/>
        </w:rPr>
        <w:t>d</w:t>
      </w:r>
      <w:r w:rsidRPr="00B01903">
        <w:rPr>
          <w:rFonts w:ascii="Arial" w:hAnsi="Arial" w:cs="Arial"/>
          <w:color w:val="2E74B5" w:themeColor="accent1" w:themeShade="BF"/>
          <w:sz w:val="24"/>
          <w:szCs w:val="24"/>
          <w:lang w:val="pt-BR"/>
        </w:rPr>
        <w:t xml:space="preserve">a variação de </w:t>
      </w:r>
      <w:r w:rsidR="00884EAB" w:rsidRPr="00B01903">
        <w:rPr>
          <w:rFonts w:ascii="Arial" w:hAnsi="Arial" w:cs="Arial"/>
          <w:color w:val="2E74B5" w:themeColor="accent1" w:themeShade="BF"/>
          <w:sz w:val="24"/>
          <w:szCs w:val="24"/>
          <w:lang w:val="pt-BR"/>
        </w:rPr>
        <w:t>um ou mais fatores ambientais</w:t>
      </w:r>
      <w:r w:rsidRPr="00B01903">
        <w:rPr>
          <w:rFonts w:ascii="Arial" w:hAnsi="Arial" w:cs="Arial"/>
          <w:color w:val="2E74B5" w:themeColor="accent1" w:themeShade="BF"/>
          <w:sz w:val="24"/>
          <w:szCs w:val="24"/>
          <w:lang w:val="pt-BR"/>
        </w:rPr>
        <w:t xml:space="preserve"> (</w:t>
      </w:r>
      <w:r w:rsidR="00884EAB" w:rsidRPr="00B01903">
        <w:rPr>
          <w:rFonts w:ascii="Arial" w:hAnsi="Arial" w:cs="Arial"/>
          <w:color w:val="2E74B5" w:themeColor="accent1" w:themeShade="BF"/>
          <w:sz w:val="24"/>
          <w:szCs w:val="24"/>
          <w:lang w:val="pt-BR"/>
        </w:rPr>
        <w:t>pH, temperatura</w:t>
      </w:r>
      <w:r w:rsidRPr="00B01903">
        <w:rPr>
          <w:rFonts w:ascii="Arial" w:hAnsi="Arial" w:cs="Arial"/>
          <w:color w:val="2E74B5" w:themeColor="accent1" w:themeShade="BF"/>
          <w:sz w:val="24"/>
          <w:szCs w:val="24"/>
          <w:lang w:val="pt-BR"/>
        </w:rPr>
        <w:t>, dentre outros)</w:t>
      </w:r>
      <w:r w:rsidR="00884EAB" w:rsidRPr="00B01903">
        <w:rPr>
          <w:rFonts w:ascii="Arial" w:hAnsi="Arial" w:cs="Arial"/>
          <w:color w:val="2E74B5" w:themeColor="accent1" w:themeShade="BF"/>
          <w:sz w:val="24"/>
          <w:szCs w:val="24"/>
          <w:lang w:val="pt-BR"/>
        </w:rPr>
        <w:t>. Os modelos terciários são programas</w:t>
      </w:r>
      <w:r w:rsidR="004C6F6C" w:rsidRPr="00B01903">
        <w:rPr>
          <w:rFonts w:ascii="Arial" w:hAnsi="Arial" w:cs="Arial"/>
          <w:color w:val="2E74B5" w:themeColor="accent1" w:themeShade="BF"/>
          <w:sz w:val="24"/>
          <w:szCs w:val="24"/>
          <w:lang w:val="pt-BR"/>
        </w:rPr>
        <w:t>/</w:t>
      </w:r>
      <w:r w:rsidRPr="00B01903">
        <w:rPr>
          <w:rFonts w:ascii="Arial" w:hAnsi="Arial" w:cs="Arial"/>
          <w:color w:val="2E74B5" w:themeColor="accent1" w:themeShade="BF"/>
          <w:sz w:val="24"/>
          <w:szCs w:val="24"/>
          <w:lang w:val="pt-BR"/>
        </w:rPr>
        <w:t>ferramentas computacionais</w:t>
      </w:r>
      <w:r w:rsidR="004C6F6C" w:rsidRPr="00B01903">
        <w:rPr>
          <w:rFonts w:ascii="Arial" w:hAnsi="Arial" w:cs="Arial"/>
          <w:color w:val="2E74B5" w:themeColor="accent1" w:themeShade="BF"/>
          <w:sz w:val="24"/>
          <w:szCs w:val="24"/>
          <w:lang w:val="pt-BR"/>
        </w:rPr>
        <w:t xml:space="preserve"> ou aplicativos</w:t>
      </w:r>
      <w:r w:rsidR="00884EAB" w:rsidRPr="00B01903">
        <w:rPr>
          <w:rFonts w:ascii="Arial" w:hAnsi="Arial" w:cs="Arial"/>
          <w:color w:val="2E74B5" w:themeColor="accent1" w:themeShade="BF"/>
          <w:sz w:val="24"/>
          <w:szCs w:val="24"/>
          <w:lang w:val="pt-BR"/>
        </w:rPr>
        <w:t xml:space="preserve"> </w:t>
      </w:r>
      <w:r w:rsidR="004C6F6C" w:rsidRPr="00B01903">
        <w:rPr>
          <w:rFonts w:ascii="Arial" w:hAnsi="Arial" w:cs="Arial"/>
          <w:color w:val="2E74B5" w:themeColor="accent1" w:themeShade="BF"/>
          <w:sz w:val="24"/>
          <w:szCs w:val="24"/>
          <w:lang w:val="pt-BR"/>
        </w:rPr>
        <w:t>que cont</w:t>
      </w:r>
      <w:r w:rsidR="008B68D4" w:rsidRPr="00B01903">
        <w:rPr>
          <w:rFonts w:ascii="Arial" w:hAnsi="Arial" w:cs="Arial"/>
          <w:color w:val="2E74B5" w:themeColor="accent1" w:themeShade="BF"/>
          <w:sz w:val="24"/>
          <w:szCs w:val="24"/>
          <w:lang w:val="pt-BR"/>
        </w:rPr>
        <w:t>é</w:t>
      </w:r>
      <w:r w:rsidR="004C6F6C" w:rsidRPr="00B01903">
        <w:rPr>
          <w:rFonts w:ascii="Arial" w:hAnsi="Arial" w:cs="Arial"/>
          <w:color w:val="2E74B5" w:themeColor="accent1" w:themeShade="BF"/>
          <w:sz w:val="24"/>
          <w:szCs w:val="24"/>
          <w:lang w:val="pt-BR"/>
        </w:rPr>
        <w:t xml:space="preserve">m os modelos </w:t>
      </w:r>
      <w:r w:rsidR="00884EAB" w:rsidRPr="00B01903">
        <w:rPr>
          <w:rFonts w:ascii="Arial" w:hAnsi="Arial" w:cs="Arial"/>
          <w:color w:val="2E74B5" w:themeColor="accent1" w:themeShade="BF"/>
          <w:sz w:val="24"/>
          <w:szCs w:val="24"/>
          <w:lang w:val="pt-BR"/>
        </w:rPr>
        <w:t>primário</w:t>
      </w:r>
      <w:r w:rsidR="004C6F6C" w:rsidRPr="00B01903">
        <w:rPr>
          <w:rFonts w:ascii="Arial" w:hAnsi="Arial" w:cs="Arial"/>
          <w:color w:val="2E74B5" w:themeColor="accent1" w:themeShade="BF"/>
          <w:sz w:val="24"/>
          <w:szCs w:val="24"/>
          <w:lang w:val="pt-BR"/>
        </w:rPr>
        <w:t>s</w:t>
      </w:r>
      <w:r w:rsidR="00884EAB" w:rsidRPr="00B01903">
        <w:rPr>
          <w:rFonts w:ascii="Arial" w:hAnsi="Arial" w:cs="Arial"/>
          <w:color w:val="2E74B5" w:themeColor="accent1" w:themeShade="BF"/>
          <w:sz w:val="24"/>
          <w:szCs w:val="24"/>
          <w:lang w:val="pt-BR"/>
        </w:rPr>
        <w:t xml:space="preserve"> e</w:t>
      </w:r>
      <w:r w:rsidR="004C6F6C" w:rsidRPr="00B01903">
        <w:rPr>
          <w:rFonts w:ascii="Arial" w:hAnsi="Arial" w:cs="Arial"/>
          <w:color w:val="2E74B5" w:themeColor="accent1" w:themeShade="BF"/>
          <w:sz w:val="24"/>
          <w:szCs w:val="24"/>
          <w:lang w:val="pt-BR"/>
        </w:rPr>
        <w:t>/ou</w:t>
      </w:r>
      <w:r w:rsidR="00884EAB" w:rsidRPr="00B01903">
        <w:rPr>
          <w:rFonts w:ascii="Arial" w:hAnsi="Arial" w:cs="Arial"/>
          <w:color w:val="2E74B5" w:themeColor="accent1" w:themeShade="BF"/>
          <w:sz w:val="24"/>
          <w:szCs w:val="24"/>
          <w:lang w:val="pt-BR"/>
        </w:rPr>
        <w:t xml:space="preserve"> secundário</w:t>
      </w:r>
      <w:r w:rsidR="004C6F6C" w:rsidRPr="00B01903">
        <w:rPr>
          <w:rFonts w:ascii="Arial" w:hAnsi="Arial" w:cs="Arial"/>
          <w:color w:val="2E74B5" w:themeColor="accent1" w:themeShade="BF"/>
          <w:sz w:val="24"/>
          <w:szCs w:val="24"/>
          <w:lang w:val="pt-BR"/>
        </w:rPr>
        <w:t>s numa interface amigável, para facilitar o uso dos modelos preditivos.</w:t>
      </w:r>
      <w:r w:rsidR="008B68D4" w:rsidRPr="00B01903">
        <w:rPr>
          <w:rFonts w:ascii="Arial" w:hAnsi="Arial" w:cs="Arial"/>
          <w:color w:val="2E74B5" w:themeColor="accent1" w:themeShade="BF"/>
          <w:sz w:val="24"/>
          <w:szCs w:val="24"/>
          <w:lang w:val="pt-BR"/>
        </w:rPr>
        <w:t xml:space="preserve"> </w:t>
      </w:r>
    </w:p>
    <w:p w14:paraId="42E1CD42" w14:textId="77777777" w:rsidR="00621421" w:rsidRPr="00B01903" w:rsidRDefault="00621421" w:rsidP="00B01903">
      <w:pPr>
        <w:spacing w:after="0" w:line="480" w:lineRule="auto"/>
        <w:ind w:firstLine="562"/>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As etapas de desenvolvimento de modelos preditivos são:</w:t>
      </w:r>
    </w:p>
    <w:p w14:paraId="6B8C3085" w14:textId="77777777" w:rsidR="00621421" w:rsidRPr="00B01903" w:rsidRDefault="00621421" w:rsidP="00B01903">
      <w:pPr>
        <w:pStyle w:val="PargrafodaLista"/>
        <w:numPr>
          <w:ilvl w:val="0"/>
          <w:numId w:val="11"/>
        </w:numPr>
        <w:spacing w:after="0" w:line="480" w:lineRule="auto"/>
        <w:jc w:val="both"/>
        <w:rPr>
          <w:rFonts w:ascii="Arial" w:hAnsi="Arial" w:cs="Arial"/>
          <w:color w:val="2E74B5" w:themeColor="accent1" w:themeShade="BF"/>
          <w:sz w:val="24"/>
          <w:szCs w:val="24"/>
          <w:lang w:val="pt-BR"/>
        </w:rPr>
      </w:pPr>
      <w:r w:rsidRPr="00B01903">
        <w:rPr>
          <w:rFonts w:ascii="Arial" w:hAnsi="Arial" w:cs="Arial"/>
          <w:b/>
          <w:bCs/>
          <w:color w:val="2E74B5" w:themeColor="accent1" w:themeShade="BF"/>
          <w:sz w:val="24"/>
          <w:szCs w:val="24"/>
          <w:lang w:val="pt-BR"/>
        </w:rPr>
        <w:t>Planejamento:</w:t>
      </w:r>
      <w:r w:rsidRPr="00B01903">
        <w:rPr>
          <w:rFonts w:ascii="Arial" w:hAnsi="Arial" w:cs="Arial"/>
          <w:color w:val="2E74B5" w:themeColor="accent1" w:themeShade="BF"/>
          <w:sz w:val="24"/>
          <w:szCs w:val="24"/>
          <w:lang w:val="pt-BR"/>
        </w:rPr>
        <w:t xml:space="preserve"> demanda conhecimento do problema a ser estudado (micro-organismo e características do alimento);</w:t>
      </w:r>
    </w:p>
    <w:p w14:paraId="7C2E4C75" w14:textId="77777777" w:rsidR="00621421" w:rsidRPr="00B01903" w:rsidRDefault="00621421" w:rsidP="00B01903">
      <w:pPr>
        <w:pStyle w:val="PargrafodaLista"/>
        <w:numPr>
          <w:ilvl w:val="0"/>
          <w:numId w:val="11"/>
        </w:numPr>
        <w:spacing w:after="0" w:line="480" w:lineRule="auto"/>
        <w:jc w:val="both"/>
        <w:rPr>
          <w:rFonts w:ascii="Arial" w:hAnsi="Arial" w:cs="Arial"/>
          <w:color w:val="2E74B5" w:themeColor="accent1" w:themeShade="BF"/>
          <w:sz w:val="24"/>
          <w:szCs w:val="24"/>
          <w:lang w:val="pt-BR"/>
        </w:rPr>
      </w:pPr>
      <w:r w:rsidRPr="00B01903">
        <w:rPr>
          <w:rFonts w:ascii="Arial" w:hAnsi="Arial" w:cs="Arial"/>
          <w:b/>
          <w:color w:val="2E74B5" w:themeColor="accent1" w:themeShade="BF"/>
          <w:sz w:val="24"/>
          <w:szCs w:val="24"/>
          <w:lang w:val="pt-BR"/>
        </w:rPr>
        <w:t>Geração e análise dos dados</w:t>
      </w:r>
      <w:r w:rsidRPr="00B01903">
        <w:rPr>
          <w:rFonts w:ascii="Arial" w:hAnsi="Arial" w:cs="Arial"/>
          <w:color w:val="2E74B5" w:themeColor="accent1" w:themeShade="BF"/>
          <w:sz w:val="24"/>
          <w:szCs w:val="24"/>
          <w:lang w:val="pt-BR"/>
        </w:rPr>
        <w:t xml:space="preserve">: demanda conhecimento do produto, processo e micro-organismo, além de modelagem preditiva, para que o desenho </w:t>
      </w:r>
      <w:r w:rsidRPr="00B01903">
        <w:rPr>
          <w:rFonts w:ascii="Arial" w:hAnsi="Arial" w:cs="Arial"/>
          <w:color w:val="2E74B5" w:themeColor="accent1" w:themeShade="BF"/>
          <w:sz w:val="24"/>
          <w:szCs w:val="24"/>
          <w:lang w:val="pt-BR"/>
        </w:rPr>
        <w:lastRenderedPageBreak/>
        <w:t>experimental e coleta de dados permitam o ajuste do modelo preditivo e seu uso pretendido;</w:t>
      </w:r>
    </w:p>
    <w:p w14:paraId="1738254F" w14:textId="77777777" w:rsidR="00DF19A3" w:rsidRPr="00B01903" w:rsidRDefault="00621421" w:rsidP="00B01903">
      <w:pPr>
        <w:pStyle w:val="PargrafodaLista"/>
        <w:numPr>
          <w:ilvl w:val="0"/>
          <w:numId w:val="11"/>
        </w:numPr>
        <w:spacing w:after="0" w:line="480" w:lineRule="auto"/>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 xml:space="preserve"> </w:t>
      </w:r>
      <w:r w:rsidR="00DF19A3" w:rsidRPr="00B01903">
        <w:rPr>
          <w:rFonts w:ascii="Arial" w:hAnsi="Arial" w:cs="Arial"/>
          <w:b/>
          <w:color w:val="2E74B5" w:themeColor="accent1" w:themeShade="BF"/>
          <w:sz w:val="24"/>
          <w:szCs w:val="24"/>
          <w:lang w:val="pt-BR"/>
        </w:rPr>
        <w:t>Ajuste do modelo</w:t>
      </w:r>
      <w:r w:rsidR="00DF19A3" w:rsidRPr="00B01903">
        <w:rPr>
          <w:rFonts w:ascii="Arial" w:hAnsi="Arial" w:cs="Arial"/>
          <w:color w:val="2E74B5" w:themeColor="accent1" w:themeShade="BF"/>
          <w:sz w:val="24"/>
          <w:szCs w:val="24"/>
          <w:lang w:val="pt-BR"/>
        </w:rPr>
        <w:t xml:space="preserve">: através de diversos procedimentos matemáticos e/ou da utilização de programas computacionais ou protocolos, faz-se o ajuste da equação aos dados e a partir daí, </w:t>
      </w:r>
      <w:r w:rsidR="00051A43" w:rsidRPr="00B01903">
        <w:rPr>
          <w:rFonts w:ascii="Arial" w:hAnsi="Arial" w:cs="Arial"/>
          <w:color w:val="2E74B5" w:themeColor="accent1" w:themeShade="BF"/>
          <w:sz w:val="24"/>
          <w:szCs w:val="24"/>
          <w:lang w:val="pt-BR"/>
        </w:rPr>
        <w:t>obtém-se</w:t>
      </w:r>
      <w:r w:rsidR="00DF19A3" w:rsidRPr="00B01903">
        <w:rPr>
          <w:rFonts w:ascii="Arial" w:hAnsi="Arial" w:cs="Arial"/>
          <w:color w:val="2E74B5" w:themeColor="accent1" w:themeShade="BF"/>
          <w:sz w:val="24"/>
          <w:szCs w:val="24"/>
          <w:lang w:val="pt-BR"/>
        </w:rPr>
        <w:t xml:space="preserve"> os parâmetros relacionados ao comportamento microbiano;</w:t>
      </w:r>
    </w:p>
    <w:p w14:paraId="5FFC0477" w14:textId="77777777" w:rsidR="00B713A2" w:rsidRPr="00B01903" w:rsidRDefault="00DA08BD" w:rsidP="00B01903">
      <w:pPr>
        <w:pStyle w:val="PargrafodaLista"/>
        <w:numPr>
          <w:ilvl w:val="0"/>
          <w:numId w:val="11"/>
        </w:numPr>
        <w:spacing w:after="0" w:line="480" w:lineRule="auto"/>
        <w:jc w:val="both"/>
        <w:rPr>
          <w:rFonts w:ascii="Arial" w:hAnsi="Arial" w:cs="Arial"/>
          <w:color w:val="2E74B5" w:themeColor="accent1" w:themeShade="BF"/>
          <w:sz w:val="24"/>
          <w:szCs w:val="24"/>
          <w:lang w:val="pt-BR"/>
        </w:rPr>
      </w:pPr>
      <w:r w:rsidRPr="00B01903">
        <w:rPr>
          <w:rFonts w:ascii="Arial" w:hAnsi="Arial" w:cs="Arial"/>
          <w:b/>
          <w:color w:val="2E74B5" w:themeColor="accent1" w:themeShade="BF"/>
          <w:sz w:val="24"/>
          <w:szCs w:val="24"/>
          <w:lang w:val="pt-BR"/>
        </w:rPr>
        <w:t>Validação do modelo</w:t>
      </w:r>
      <w:r w:rsidRPr="00B01903">
        <w:rPr>
          <w:rFonts w:ascii="Arial" w:hAnsi="Arial" w:cs="Arial"/>
          <w:color w:val="2E74B5" w:themeColor="accent1" w:themeShade="BF"/>
          <w:sz w:val="24"/>
          <w:szCs w:val="24"/>
          <w:lang w:val="pt-BR"/>
        </w:rPr>
        <w:t>: um modelo preditivo deve ser validado internamente, u</w:t>
      </w:r>
      <w:r w:rsidR="004E7B22" w:rsidRPr="00B01903">
        <w:rPr>
          <w:rFonts w:ascii="Arial" w:hAnsi="Arial" w:cs="Arial"/>
          <w:color w:val="2E74B5" w:themeColor="accent1" w:themeShade="BF"/>
          <w:sz w:val="24"/>
          <w:szCs w:val="24"/>
          <w:lang w:val="pt-BR"/>
        </w:rPr>
        <w:t>tilizando</w:t>
      </w:r>
      <w:r w:rsidRPr="00B01903">
        <w:rPr>
          <w:rFonts w:ascii="Arial" w:hAnsi="Arial" w:cs="Arial"/>
          <w:color w:val="2E74B5" w:themeColor="accent1" w:themeShade="BF"/>
          <w:sz w:val="24"/>
          <w:szCs w:val="24"/>
          <w:lang w:val="pt-BR"/>
        </w:rPr>
        <w:t>-se dados obtidos em condições diferentes das quais foi desenvolvido e, preferencialmente, também validado com dados externos.</w:t>
      </w:r>
      <w:r w:rsidR="00B713A2" w:rsidRPr="00B01903">
        <w:rPr>
          <w:rFonts w:ascii="Arial" w:hAnsi="Arial" w:cs="Arial"/>
          <w:color w:val="2E74B5" w:themeColor="accent1" w:themeShade="BF"/>
          <w:sz w:val="24"/>
          <w:szCs w:val="24"/>
          <w:lang w:val="pt-BR"/>
        </w:rPr>
        <w:t xml:space="preserve"> Os modelos preditivos só devem ser usados após validação, confirmada pelo cálculo de índices estatísticos apropriados a cada caso.</w:t>
      </w:r>
    </w:p>
    <w:p w14:paraId="62442EFB" w14:textId="77777777" w:rsidR="00703C71" w:rsidRPr="00B01903" w:rsidRDefault="00703C71" w:rsidP="00B01903">
      <w:pPr>
        <w:spacing w:after="0" w:line="480" w:lineRule="auto"/>
        <w:ind w:firstLine="720"/>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Para o desenvolvimento e uso destes modelos requer</w:t>
      </w:r>
      <w:r w:rsidR="00EC5E30" w:rsidRPr="00B01903">
        <w:rPr>
          <w:rFonts w:ascii="Arial" w:hAnsi="Arial" w:cs="Arial"/>
          <w:color w:val="2E74B5" w:themeColor="accent1" w:themeShade="BF"/>
          <w:sz w:val="24"/>
          <w:szCs w:val="24"/>
          <w:lang w:val="pt-BR"/>
        </w:rPr>
        <w:t>em</w:t>
      </w:r>
      <w:r w:rsidRPr="00B01903">
        <w:rPr>
          <w:rFonts w:ascii="Arial" w:hAnsi="Arial" w:cs="Arial"/>
          <w:color w:val="2E74B5" w:themeColor="accent1" w:themeShade="BF"/>
          <w:sz w:val="24"/>
          <w:szCs w:val="24"/>
          <w:lang w:val="pt-BR"/>
        </w:rPr>
        <w:t>-se sólidos conhecimentos do produto, processo, micro-organismo-alvo e de modelagem preditiva. Para garantir o seu desenvolvimento e uso adequados, deve-se buscar auxílio de profissionais com experiência no desenvolvimento e aplicação de modelos preditivos para estudo do comportamento microbiano.</w:t>
      </w:r>
    </w:p>
    <w:p w14:paraId="6CCB46A5" w14:textId="77777777" w:rsidR="00F30671" w:rsidRPr="00B01903" w:rsidRDefault="00F30671" w:rsidP="00B01903">
      <w:pPr>
        <w:spacing w:after="0" w:line="480" w:lineRule="auto"/>
        <w:jc w:val="both"/>
        <w:rPr>
          <w:rFonts w:ascii="Arial" w:hAnsi="Arial" w:cs="Arial"/>
          <w:color w:val="2E74B5" w:themeColor="accent1" w:themeShade="BF"/>
          <w:sz w:val="24"/>
          <w:szCs w:val="24"/>
          <w:lang w:val="pt-BR"/>
        </w:rPr>
      </w:pPr>
    </w:p>
    <w:p w14:paraId="4D62249F" w14:textId="77777777" w:rsidR="00F30671" w:rsidRPr="00B01903" w:rsidRDefault="00F30671" w:rsidP="00B01903">
      <w:pPr>
        <w:spacing w:line="480" w:lineRule="auto"/>
        <w:jc w:val="both"/>
        <w:rPr>
          <w:rFonts w:ascii="Arial" w:hAnsi="Arial" w:cs="Arial"/>
          <w:b/>
          <w:color w:val="2E74B5" w:themeColor="accent1" w:themeShade="BF"/>
          <w:sz w:val="24"/>
          <w:szCs w:val="24"/>
          <w:lang w:val="pt-BR"/>
        </w:rPr>
      </w:pPr>
      <w:r w:rsidRPr="00B01903">
        <w:rPr>
          <w:rFonts w:ascii="Arial" w:hAnsi="Arial" w:cs="Arial"/>
          <w:b/>
          <w:color w:val="2E74B5" w:themeColor="accent1" w:themeShade="BF"/>
          <w:sz w:val="24"/>
          <w:szCs w:val="24"/>
          <w:lang w:val="pt-BR"/>
        </w:rPr>
        <w:t xml:space="preserve">6.2.2. Métodos </w:t>
      </w:r>
      <w:r w:rsidR="00AF0EB8" w:rsidRPr="00B01903">
        <w:rPr>
          <w:rFonts w:ascii="Arial" w:hAnsi="Arial" w:cs="Arial"/>
          <w:b/>
          <w:color w:val="2E74B5" w:themeColor="accent1" w:themeShade="BF"/>
          <w:sz w:val="24"/>
          <w:szCs w:val="24"/>
          <w:lang w:val="pt-BR"/>
        </w:rPr>
        <w:t xml:space="preserve">químicos – testes </w:t>
      </w:r>
      <w:r w:rsidRPr="00B01903">
        <w:rPr>
          <w:rFonts w:ascii="Arial" w:hAnsi="Arial" w:cs="Arial"/>
          <w:b/>
          <w:color w:val="2E74B5" w:themeColor="accent1" w:themeShade="BF"/>
          <w:sz w:val="24"/>
          <w:szCs w:val="24"/>
          <w:lang w:val="pt-BR"/>
        </w:rPr>
        <w:t>acelerados</w:t>
      </w:r>
    </w:p>
    <w:p w14:paraId="4923CB31" w14:textId="77777777" w:rsidR="00F30671" w:rsidRPr="00B01903" w:rsidRDefault="00F30671" w:rsidP="00B01903">
      <w:pPr>
        <w:spacing w:line="480" w:lineRule="auto"/>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 xml:space="preserve">A indústria tem grande necessidade de determinar a </w:t>
      </w:r>
      <w:r w:rsidR="00522435" w:rsidRPr="00B01903">
        <w:rPr>
          <w:rFonts w:ascii="Arial" w:hAnsi="Arial" w:cs="Arial"/>
          <w:color w:val="2E74B5" w:themeColor="accent1" w:themeShade="BF"/>
          <w:sz w:val="24"/>
          <w:szCs w:val="24"/>
          <w:lang w:val="pt-BR"/>
        </w:rPr>
        <w:t>validade</w:t>
      </w:r>
      <w:r w:rsidRPr="00B01903">
        <w:rPr>
          <w:rFonts w:ascii="Arial" w:hAnsi="Arial" w:cs="Arial"/>
          <w:color w:val="2E74B5" w:themeColor="accent1" w:themeShade="BF"/>
          <w:sz w:val="24"/>
          <w:szCs w:val="24"/>
          <w:lang w:val="pt-BR"/>
        </w:rPr>
        <w:t xml:space="preserve"> de um alimento em um </w:t>
      </w:r>
      <w:r w:rsidR="00AF0EB8" w:rsidRPr="00B01903">
        <w:rPr>
          <w:rFonts w:ascii="Arial" w:hAnsi="Arial" w:cs="Arial"/>
          <w:color w:val="2E74B5" w:themeColor="accent1" w:themeShade="BF"/>
          <w:sz w:val="24"/>
          <w:szCs w:val="24"/>
          <w:lang w:val="pt-BR"/>
        </w:rPr>
        <w:t>tempo relativamente curto. Dest</w:t>
      </w:r>
      <w:r w:rsidRPr="00B01903">
        <w:rPr>
          <w:rFonts w:ascii="Arial" w:hAnsi="Arial" w:cs="Arial"/>
          <w:color w:val="2E74B5" w:themeColor="accent1" w:themeShade="BF"/>
          <w:sz w:val="24"/>
          <w:szCs w:val="24"/>
          <w:lang w:val="pt-BR"/>
        </w:rPr>
        <w:t xml:space="preserve">a forma, métodos acelerados podem ser uma ferramenta útil para abreviar o tempo da estimativa da vida de prateleira de alimentos. </w:t>
      </w:r>
    </w:p>
    <w:p w14:paraId="7D36F20F" w14:textId="77777777" w:rsidR="00F30671" w:rsidRPr="00B01903" w:rsidRDefault="00F30671" w:rsidP="00B01903">
      <w:pPr>
        <w:spacing w:line="480" w:lineRule="auto"/>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 xml:space="preserve">Os métodos acelerados podem ser utilizados para </w:t>
      </w:r>
      <w:r w:rsidR="006E24E8">
        <w:rPr>
          <w:rFonts w:ascii="Arial" w:hAnsi="Arial" w:cs="Arial"/>
          <w:color w:val="2E74B5" w:themeColor="accent1" w:themeShade="BF"/>
          <w:sz w:val="24"/>
          <w:szCs w:val="24"/>
          <w:lang w:val="pt-BR"/>
        </w:rPr>
        <w:t xml:space="preserve">um </w:t>
      </w:r>
      <w:r w:rsidRPr="00B01903">
        <w:rPr>
          <w:rFonts w:ascii="Arial" w:hAnsi="Arial" w:cs="Arial"/>
          <w:color w:val="2E74B5" w:themeColor="accent1" w:themeShade="BF"/>
          <w:sz w:val="24"/>
          <w:szCs w:val="24"/>
          <w:lang w:val="pt-BR"/>
        </w:rPr>
        <w:t xml:space="preserve">processo de deterioração </w:t>
      </w:r>
      <w:r w:rsidR="00AF0EB8" w:rsidRPr="00B01903">
        <w:rPr>
          <w:rFonts w:ascii="Arial" w:hAnsi="Arial" w:cs="Arial"/>
          <w:color w:val="2E74B5" w:themeColor="accent1" w:themeShade="BF"/>
          <w:sz w:val="24"/>
          <w:szCs w:val="24"/>
          <w:lang w:val="pt-BR"/>
        </w:rPr>
        <w:t xml:space="preserve">químico </w:t>
      </w:r>
      <w:r w:rsidRPr="00B01903">
        <w:rPr>
          <w:rFonts w:ascii="Arial" w:hAnsi="Arial" w:cs="Arial"/>
          <w:color w:val="2E74B5" w:themeColor="accent1" w:themeShade="BF"/>
          <w:sz w:val="24"/>
          <w:szCs w:val="24"/>
          <w:lang w:val="pt-BR"/>
        </w:rPr>
        <w:t xml:space="preserve">que possa ser quantitativamente expresso por um modelo validado. Esse modelo deve </w:t>
      </w:r>
      <w:r w:rsidRPr="00B01903">
        <w:rPr>
          <w:rFonts w:ascii="Arial" w:hAnsi="Arial" w:cs="Arial"/>
          <w:color w:val="2E74B5" w:themeColor="accent1" w:themeShade="BF"/>
          <w:sz w:val="24"/>
          <w:szCs w:val="24"/>
          <w:lang w:val="pt-BR"/>
        </w:rPr>
        <w:lastRenderedPageBreak/>
        <w:t xml:space="preserve">seguir as mudanças na vida de prateleira expressando o valor de uma determinada deterioração ou a falha na extensão da vida de prateleira de um produto sob uma determinada condição. </w:t>
      </w:r>
    </w:p>
    <w:p w14:paraId="3FF132CB" w14:textId="77777777" w:rsidR="00F30671" w:rsidRPr="00B01903" w:rsidRDefault="00F30671" w:rsidP="00B01903">
      <w:pPr>
        <w:spacing w:line="480" w:lineRule="auto"/>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 xml:space="preserve">O método mais comum para estabilidade acelerada é aumentar a temperatura para </w:t>
      </w:r>
      <w:r w:rsidR="00AF0EB8" w:rsidRPr="00B01903">
        <w:rPr>
          <w:rFonts w:ascii="Arial" w:hAnsi="Arial" w:cs="Arial"/>
          <w:color w:val="2E74B5" w:themeColor="accent1" w:themeShade="BF"/>
          <w:sz w:val="24"/>
          <w:szCs w:val="24"/>
          <w:lang w:val="pt-BR"/>
        </w:rPr>
        <w:t>acelerar</w:t>
      </w:r>
      <w:r w:rsidRPr="00B01903">
        <w:rPr>
          <w:rFonts w:ascii="Arial" w:hAnsi="Arial" w:cs="Arial"/>
          <w:color w:val="2E74B5" w:themeColor="accent1" w:themeShade="BF"/>
          <w:sz w:val="24"/>
          <w:szCs w:val="24"/>
          <w:lang w:val="pt-BR"/>
        </w:rPr>
        <w:t xml:space="preserve"> processos de deterioração. A determinação da temperatura usada no teste é crucial para o seu desenvolvimento e deve ser escolhida com critério e de maneira justificada. De maneira geral, para os testes de estabilidade acelerada, a temperatura </w:t>
      </w:r>
      <w:r w:rsidR="006E24E8">
        <w:rPr>
          <w:rFonts w:ascii="Arial" w:hAnsi="Arial" w:cs="Arial"/>
          <w:color w:val="2E74B5" w:themeColor="accent1" w:themeShade="BF"/>
          <w:sz w:val="24"/>
          <w:szCs w:val="24"/>
          <w:lang w:val="pt-BR"/>
        </w:rPr>
        <w:t xml:space="preserve">sugerida </w:t>
      </w:r>
      <w:r w:rsidRPr="00B01903">
        <w:rPr>
          <w:rFonts w:ascii="Arial" w:hAnsi="Arial" w:cs="Arial"/>
          <w:color w:val="2E74B5" w:themeColor="accent1" w:themeShade="BF"/>
          <w:sz w:val="24"/>
          <w:szCs w:val="24"/>
          <w:lang w:val="pt-BR"/>
        </w:rPr>
        <w:t>é 10ºC acima daquela à qual o produto está geralmente exposto durante o armazenamento, pois</w:t>
      </w:r>
      <w:r w:rsidR="00522435" w:rsidRPr="00B01903">
        <w:rPr>
          <w:rFonts w:ascii="Arial" w:hAnsi="Arial" w:cs="Arial"/>
          <w:color w:val="2E74B5" w:themeColor="accent1" w:themeShade="BF"/>
          <w:sz w:val="24"/>
          <w:szCs w:val="24"/>
          <w:lang w:val="pt-BR"/>
        </w:rPr>
        <w:t>,</w:t>
      </w:r>
      <w:r w:rsidRPr="00B01903">
        <w:rPr>
          <w:rFonts w:ascii="Arial" w:hAnsi="Arial" w:cs="Arial"/>
          <w:color w:val="2E74B5" w:themeColor="accent1" w:themeShade="BF"/>
          <w:sz w:val="24"/>
          <w:szCs w:val="24"/>
          <w:lang w:val="pt-BR"/>
        </w:rPr>
        <w:t xml:space="preserve"> </w:t>
      </w:r>
      <w:proofErr w:type="gramStart"/>
      <w:r w:rsidRPr="00B01903">
        <w:rPr>
          <w:rFonts w:ascii="Arial" w:hAnsi="Arial" w:cs="Arial"/>
          <w:color w:val="2E74B5" w:themeColor="accent1" w:themeShade="BF"/>
          <w:sz w:val="24"/>
          <w:szCs w:val="24"/>
          <w:lang w:val="pt-BR"/>
        </w:rPr>
        <w:t>via de regra</w:t>
      </w:r>
      <w:proofErr w:type="gramEnd"/>
      <w:r w:rsidRPr="00B01903">
        <w:rPr>
          <w:rFonts w:ascii="Arial" w:hAnsi="Arial" w:cs="Arial"/>
          <w:color w:val="2E74B5" w:themeColor="accent1" w:themeShade="BF"/>
          <w:sz w:val="24"/>
          <w:szCs w:val="24"/>
          <w:lang w:val="pt-BR"/>
        </w:rPr>
        <w:t xml:space="preserve">, a velocidade das reações dobra com aumento de 10°C na temperatura. Entretanto, para casos em que a variável escolhida para acelerar as degradações não seja </w:t>
      </w:r>
      <w:r w:rsidR="006E24E8">
        <w:rPr>
          <w:rFonts w:ascii="Arial" w:hAnsi="Arial" w:cs="Arial"/>
          <w:color w:val="2E74B5" w:themeColor="accent1" w:themeShade="BF"/>
          <w:sz w:val="24"/>
          <w:szCs w:val="24"/>
          <w:lang w:val="pt-BR"/>
        </w:rPr>
        <w:t xml:space="preserve">somente </w:t>
      </w:r>
      <w:r w:rsidRPr="00B01903">
        <w:rPr>
          <w:rFonts w:ascii="Arial" w:hAnsi="Arial" w:cs="Arial"/>
          <w:color w:val="2E74B5" w:themeColor="accent1" w:themeShade="BF"/>
          <w:sz w:val="24"/>
          <w:szCs w:val="24"/>
          <w:lang w:val="pt-BR"/>
        </w:rPr>
        <w:t>a temperatura, ou seja</w:t>
      </w:r>
      <w:r w:rsidR="00522435" w:rsidRPr="00B01903">
        <w:rPr>
          <w:rFonts w:ascii="Arial" w:hAnsi="Arial" w:cs="Arial"/>
          <w:color w:val="2E74B5" w:themeColor="accent1" w:themeShade="BF"/>
          <w:sz w:val="24"/>
          <w:szCs w:val="24"/>
          <w:lang w:val="pt-BR"/>
        </w:rPr>
        <w:t>,</w:t>
      </w:r>
      <w:r w:rsidRPr="00B01903">
        <w:rPr>
          <w:rFonts w:ascii="Arial" w:hAnsi="Arial" w:cs="Arial"/>
          <w:color w:val="2E74B5" w:themeColor="accent1" w:themeShade="BF"/>
          <w:sz w:val="24"/>
          <w:szCs w:val="24"/>
          <w:lang w:val="pt-BR"/>
        </w:rPr>
        <w:t xml:space="preserve"> um teste com uso de múltiplas variáveis para </w:t>
      </w:r>
      <w:r w:rsidRPr="00C905DC">
        <w:rPr>
          <w:rFonts w:ascii="Arial" w:hAnsi="Arial" w:cs="Arial"/>
          <w:color w:val="2E74B5" w:themeColor="accent1" w:themeShade="BF"/>
          <w:sz w:val="24"/>
          <w:szCs w:val="24"/>
          <w:lang w:val="pt-BR"/>
        </w:rPr>
        <w:t xml:space="preserve">aceleração das degradações, </w:t>
      </w:r>
      <w:r w:rsidR="00D8732F" w:rsidRPr="00C905DC">
        <w:rPr>
          <w:rFonts w:ascii="Arial" w:hAnsi="Arial" w:cs="Arial"/>
          <w:color w:val="2E74B5" w:themeColor="accent1" w:themeShade="BF"/>
          <w:sz w:val="24"/>
          <w:szCs w:val="24"/>
          <w:lang w:val="pt-BR"/>
          <w:rPrChange w:id="181" w:author="MOREIRA Henrique" w:date="2020-06-18T11:00:00Z">
            <w:rPr>
              <w:rFonts w:ascii="Arial" w:hAnsi="Arial" w:cs="Arial"/>
              <w:color w:val="2E74B5" w:themeColor="accent1" w:themeShade="BF"/>
              <w:sz w:val="24"/>
              <w:szCs w:val="24"/>
              <w:highlight w:val="yellow"/>
              <w:lang w:val="pt-BR"/>
            </w:rPr>
          </w:rPrChange>
        </w:rPr>
        <w:t>as relações entre as diversas variáveis escolhidas devem ser bem conhecidas, bem como deve-se levar em consideração as características do produto e embalagem empregadas nos testes</w:t>
      </w:r>
      <w:r w:rsidR="00D8732F" w:rsidRPr="00C905DC">
        <w:rPr>
          <w:rFonts w:ascii="Arial" w:hAnsi="Arial" w:cs="Arial"/>
          <w:color w:val="2E74B5" w:themeColor="accent1" w:themeShade="BF"/>
          <w:sz w:val="24"/>
          <w:szCs w:val="24"/>
          <w:lang w:val="pt-BR"/>
        </w:rPr>
        <w:t>.</w:t>
      </w:r>
      <w:r w:rsidR="00D8732F" w:rsidRPr="00146F2C">
        <w:rPr>
          <w:rFonts w:ascii="Arial" w:hAnsi="Arial" w:cs="Arial"/>
          <w:color w:val="2E74B5" w:themeColor="accent1" w:themeShade="BF"/>
          <w:sz w:val="24"/>
          <w:szCs w:val="24"/>
          <w:lang w:val="pt-BR"/>
        </w:rPr>
        <w:t xml:space="preserve"> </w:t>
      </w:r>
      <w:r w:rsidR="00D8732F">
        <w:rPr>
          <w:rFonts w:ascii="Arial" w:hAnsi="Arial" w:cs="Arial"/>
          <w:color w:val="2E74B5" w:themeColor="accent1" w:themeShade="BF"/>
          <w:sz w:val="24"/>
          <w:szCs w:val="24"/>
          <w:lang w:val="pt-BR"/>
        </w:rPr>
        <w:t>A</w:t>
      </w:r>
      <w:r w:rsidRPr="00B01903">
        <w:rPr>
          <w:rFonts w:ascii="Arial" w:hAnsi="Arial" w:cs="Arial"/>
          <w:color w:val="2E74B5" w:themeColor="accent1" w:themeShade="BF"/>
          <w:sz w:val="24"/>
          <w:szCs w:val="24"/>
          <w:lang w:val="pt-BR"/>
        </w:rPr>
        <w:t xml:space="preserve"> literatura técnica específica deve ser consultada.</w:t>
      </w:r>
      <w:r w:rsidR="006E24E8">
        <w:rPr>
          <w:rFonts w:ascii="Arial" w:hAnsi="Arial" w:cs="Arial"/>
          <w:color w:val="2E74B5" w:themeColor="accent1" w:themeShade="BF"/>
          <w:sz w:val="24"/>
          <w:szCs w:val="24"/>
          <w:lang w:val="pt-BR"/>
        </w:rPr>
        <w:t xml:space="preserve"> </w:t>
      </w:r>
    </w:p>
    <w:p w14:paraId="23366DA4" w14:textId="77777777" w:rsidR="00F30671" w:rsidRPr="00B01903" w:rsidRDefault="00F30671" w:rsidP="00B01903">
      <w:pPr>
        <w:spacing w:line="480" w:lineRule="auto"/>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 xml:space="preserve">Com relação ao desenvolvimento do teste da estabilidade acelerada, os mesmos critérios descritos no item </w:t>
      </w:r>
      <w:r w:rsidRPr="00B01903">
        <w:rPr>
          <w:rFonts w:ascii="Arial" w:hAnsi="Arial" w:cs="Arial"/>
          <w:b/>
          <w:color w:val="2E74B5" w:themeColor="accent1" w:themeShade="BF"/>
          <w:sz w:val="24"/>
          <w:szCs w:val="24"/>
          <w:lang w:val="pt-BR"/>
        </w:rPr>
        <w:t>Métodos Químicos</w:t>
      </w:r>
      <w:r w:rsidRPr="00B01903">
        <w:rPr>
          <w:rFonts w:ascii="Arial" w:hAnsi="Arial" w:cs="Arial"/>
          <w:color w:val="2E74B5" w:themeColor="accent1" w:themeShade="BF"/>
          <w:sz w:val="24"/>
          <w:szCs w:val="24"/>
          <w:lang w:val="pt-BR"/>
        </w:rPr>
        <w:t xml:space="preserve"> podem ser utilizados. </w:t>
      </w:r>
    </w:p>
    <w:p w14:paraId="7A18E286" w14:textId="77777777" w:rsidR="00C96762" w:rsidRPr="00B01903" w:rsidRDefault="00C96762" w:rsidP="00B01903">
      <w:pPr>
        <w:spacing w:line="480" w:lineRule="auto"/>
        <w:jc w:val="both"/>
        <w:rPr>
          <w:rFonts w:ascii="Arial" w:hAnsi="Arial" w:cs="Arial"/>
          <w:b/>
          <w:color w:val="2E74B5" w:themeColor="accent1" w:themeShade="BF"/>
          <w:sz w:val="24"/>
          <w:szCs w:val="24"/>
          <w:lang w:val="pt-BR"/>
        </w:rPr>
      </w:pPr>
      <w:r w:rsidRPr="00B01903">
        <w:rPr>
          <w:rFonts w:ascii="Arial" w:hAnsi="Arial" w:cs="Arial"/>
          <w:b/>
          <w:color w:val="2E74B5" w:themeColor="accent1" w:themeShade="BF"/>
          <w:sz w:val="24"/>
          <w:szCs w:val="24"/>
          <w:lang w:val="pt-BR"/>
        </w:rPr>
        <w:t>6.3. Métodos de agrupamento</w:t>
      </w:r>
    </w:p>
    <w:p w14:paraId="27B7267E" w14:textId="77777777" w:rsidR="00FE230C" w:rsidRPr="00B01903" w:rsidRDefault="00FE230C" w:rsidP="00B01903">
      <w:pPr>
        <w:spacing w:line="480" w:lineRule="auto"/>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 xml:space="preserve">O agrupamento de produtos, de uma mesma empresa, com composição química e nutricional e processados e estocados em condições similares, pode ser realizado desde que se apresente justificativa técnica de que os compostos presentes não sofram alterações que afetem sua estabilidade. Este agrupamento não deve ser utilizado para determinação da vida útil de alimentos cujo fator limitante sejam micro-organismos. </w:t>
      </w:r>
    </w:p>
    <w:p w14:paraId="384C7455" w14:textId="77777777" w:rsidR="00C96762" w:rsidRPr="00B01903" w:rsidRDefault="00C96762" w:rsidP="00B01903">
      <w:pPr>
        <w:spacing w:line="480" w:lineRule="auto"/>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 xml:space="preserve">Critérios para agrupar os produtos </w:t>
      </w:r>
      <w:r w:rsidR="001B0B3D">
        <w:rPr>
          <w:rFonts w:ascii="Arial" w:hAnsi="Arial" w:cs="Arial"/>
          <w:color w:val="2E74B5" w:themeColor="accent1" w:themeShade="BF"/>
          <w:sz w:val="24"/>
          <w:szCs w:val="24"/>
          <w:lang w:val="pt-BR"/>
        </w:rPr>
        <w:t>podem</w:t>
      </w:r>
      <w:r w:rsidR="001B0B3D" w:rsidRPr="00B01903">
        <w:rPr>
          <w:rFonts w:ascii="Arial" w:hAnsi="Arial" w:cs="Arial"/>
          <w:color w:val="2E74B5" w:themeColor="accent1" w:themeShade="BF"/>
          <w:sz w:val="24"/>
          <w:szCs w:val="24"/>
          <w:lang w:val="pt-BR"/>
        </w:rPr>
        <w:t xml:space="preserve"> </w:t>
      </w:r>
      <w:r w:rsidRPr="00B01903">
        <w:rPr>
          <w:rFonts w:ascii="Arial" w:hAnsi="Arial" w:cs="Arial"/>
          <w:color w:val="2E74B5" w:themeColor="accent1" w:themeShade="BF"/>
          <w:sz w:val="24"/>
          <w:szCs w:val="24"/>
          <w:lang w:val="pt-BR"/>
        </w:rPr>
        <w:t>ser:</w:t>
      </w:r>
    </w:p>
    <w:p w14:paraId="6817C26F" w14:textId="77777777" w:rsidR="00C96762" w:rsidRPr="00F2005A" w:rsidRDefault="00C96762" w:rsidP="00B01903">
      <w:pPr>
        <w:pStyle w:val="PargrafodaLista"/>
        <w:numPr>
          <w:ilvl w:val="0"/>
          <w:numId w:val="16"/>
        </w:numPr>
        <w:spacing w:after="200" w:line="480" w:lineRule="auto"/>
        <w:jc w:val="both"/>
        <w:rPr>
          <w:rFonts w:ascii="Arial" w:hAnsi="Arial" w:cs="Arial"/>
          <w:color w:val="2E74B5" w:themeColor="accent1" w:themeShade="BF"/>
          <w:sz w:val="24"/>
          <w:szCs w:val="24"/>
        </w:rPr>
      </w:pPr>
      <w:proofErr w:type="spellStart"/>
      <w:r w:rsidRPr="00F2005A">
        <w:rPr>
          <w:rFonts w:ascii="Arial" w:hAnsi="Arial" w:cs="Arial"/>
          <w:color w:val="2E74B5" w:themeColor="accent1" w:themeShade="BF"/>
          <w:sz w:val="24"/>
          <w:szCs w:val="24"/>
        </w:rPr>
        <w:lastRenderedPageBreak/>
        <w:t>Composição</w:t>
      </w:r>
      <w:proofErr w:type="spellEnd"/>
      <w:r w:rsidRPr="00F2005A">
        <w:rPr>
          <w:rFonts w:ascii="Arial" w:hAnsi="Arial" w:cs="Arial"/>
          <w:color w:val="2E74B5" w:themeColor="accent1" w:themeShade="BF"/>
          <w:sz w:val="24"/>
          <w:szCs w:val="24"/>
        </w:rPr>
        <w:t xml:space="preserve"> </w:t>
      </w:r>
      <w:proofErr w:type="spellStart"/>
      <w:r w:rsidRPr="00F2005A">
        <w:rPr>
          <w:rFonts w:ascii="Arial" w:hAnsi="Arial" w:cs="Arial"/>
          <w:color w:val="2E74B5" w:themeColor="accent1" w:themeShade="BF"/>
          <w:sz w:val="24"/>
          <w:szCs w:val="24"/>
        </w:rPr>
        <w:t>química</w:t>
      </w:r>
      <w:proofErr w:type="spellEnd"/>
    </w:p>
    <w:p w14:paraId="728B0931" w14:textId="77777777" w:rsidR="00C96762" w:rsidRPr="00B01903" w:rsidRDefault="00C96762" w:rsidP="00B01903">
      <w:pPr>
        <w:pStyle w:val="PargrafodaLista"/>
        <w:numPr>
          <w:ilvl w:val="0"/>
          <w:numId w:val="16"/>
        </w:numPr>
        <w:spacing w:after="200" w:line="480" w:lineRule="auto"/>
        <w:jc w:val="both"/>
        <w:rPr>
          <w:rFonts w:ascii="Arial" w:hAnsi="Arial" w:cs="Arial"/>
          <w:color w:val="2E74B5" w:themeColor="accent1" w:themeShade="BF"/>
          <w:sz w:val="24"/>
          <w:szCs w:val="24"/>
        </w:rPr>
      </w:pPr>
      <w:r w:rsidRPr="00B01903">
        <w:rPr>
          <w:rFonts w:ascii="Arial" w:hAnsi="Arial" w:cs="Arial"/>
          <w:color w:val="2E74B5" w:themeColor="accent1" w:themeShade="BF"/>
          <w:sz w:val="24"/>
          <w:szCs w:val="24"/>
        </w:rPr>
        <w:t xml:space="preserve">Estado </w:t>
      </w:r>
      <w:proofErr w:type="spellStart"/>
      <w:r w:rsidRPr="00B01903">
        <w:rPr>
          <w:rFonts w:ascii="Arial" w:hAnsi="Arial" w:cs="Arial"/>
          <w:color w:val="2E74B5" w:themeColor="accent1" w:themeShade="BF"/>
          <w:sz w:val="24"/>
          <w:szCs w:val="24"/>
        </w:rPr>
        <w:t>físico</w:t>
      </w:r>
      <w:proofErr w:type="spellEnd"/>
    </w:p>
    <w:p w14:paraId="5AEC9A14" w14:textId="77777777" w:rsidR="00C96762" w:rsidRPr="00B01903" w:rsidRDefault="00C96762" w:rsidP="00B01903">
      <w:pPr>
        <w:pStyle w:val="PargrafodaLista"/>
        <w:numPr>
          <w:ilvl w:val="0"/>
          <w:numId w:val="16"/>
        </w:numPr>
        <w:spacing w:after="200" w:line="480" w:lineRule="auto"/>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Nutrientes a serem declarados no rótulo</w:t>
      </w:r>
    </w:p>
    <w:p w14:paraId="41DFE614" w14:textId="77777777" w:rsidR="00C96762" w:rsidRPr="00B01903" w:rsidRDefault="00C96762" w:rsidP="00B01903">
      <w:pPr>
        <w:pStyle w:val="PargrafodaLista"/>
        <w:numPr>
          <w:ilvl w:val="0"/>
          <w:numId w:val="16"/>
        </w:numPr>
        <w:spacing w:after="200" w:line="480" w:lineRule="auto"/>
        <w:jc w:val="both"/>
        <w:rPr>
          <w:rFonts w:ascii="Arial" w:hAnsi="Arial" w:cs="Arial"/>
          <w:color w:val="2E74B5" w:themeColor="accent1" w:themeShade="BF"/>
          <w:sz w:val="24"/>
          <w:szCs w:val="24"/>
        </w:rPr>
      </w:pPr>
      <w:proofErr w:type="spellStart"/>
      <w:r w:rsidRPr="00B01903">
        <w:rPr>
          <w:rFonts w:ascii="Arial" w:hAnsi="Arial" w:cs="Arial"/>
          <w:color w:val="2E74B5" w:themeColor="accent1" w:themeShade="BF"/>
          <w:sz w:val="24"/>
          <w:szCs w:val="24"/>
        </w:rPr>
        <w:t>Formulação</w:t>
      </w:r>
      <w:proofErr w:type="spellEnd"/>
      <w:r w:rsidRPr="00B01903">
        <w:rPr>
          <w:rFonts w:ascii="Arial" w:hAnsi="Arial" w:cs="Arial"/>
          <w:color w:val="2E74B5" w:themeColor="accent1" w:themeShade="BF"/>
          <w:sz w:val="24"/>
          <w:szCs w:val="24"/>
        </w:rPr>
        <w:t xml:space="preserve"> </w:t>
      </w:r>
    </w:p>
    <w:p w14:paraId="458A6DEC" w14:textId="77777777" w:rsidR="00C96762" w:rsidRPr="00B01903" w:rsidRDefault="0085440B" w:rsidP="00B01903">
      <w:pPr>
        <w:pStyle w:val="PargrafodaLista"/>
        <w:numPr>
          <w:ilvl w:val="0"/>
          <w:numId w:val="16"/>
        </w:numPr>
        <w:spacing w:after="200" w:line="480" w:lineRule="auto"/>
        <w:jc w:val="both"/>
        <w:rPr>
          <w:rFonts w:ascii="Arial" w:hAnsi="Arial" w:cs="Arial"/>
          <w:color w:val="2E74B5" w:themeColor="accent1" w:themeShade="BF"/>
          <w:sz w:val="24"/>
          <w:szCs w:val="24"/>
        </w:rPr>
      </w:pPr>
      <w:proofErr w:type="spellStart"/>
      <w:r w:rsidRPr="00B01903">
        <w:rPr>
          <w:rFonts w:ascii="Arial" w:hAnsi="Arial" w:cs="Arial"/>
          <w:color w:val="2E74B5" w:themeColor="accent1" w:themeShade="BF"/>
          <w:sz w:val="24"/>
          <w:szCs w:val="24"/>
        </w:rPr>
        <w:t>Processamento</w:t>
      </w:r>
      <w:proofErr w:type="spellEnd"/>
      <w:r w:rsidRPr="00B01903">
        <w:rPr>
          <w:rFonts w:ascii="Arial" w:hAnsi="Arial" w:cs="Arial"/>
          <w:color w:val="2E74B5" w:themeColor="accent1" w:themeShade="BF"/>
          <w:sz w:val="24"/>
          <w:szCs w:val="24"/>
        </w:rPr>
        <w:t xml:space="preserve"> </w:t>
      </w:r>
    </w:p>
    <w:p w14:paraId="6AA7DCB6" w14:textId="77777777" w:rsidR="00C96762" w:rsidRPr="00B01903" w:rsidRDefault="00C96762" w:rsidP="00B01903">
      <w:pPr>
        <w:pStyle w:val="PargrafodaLista"/>
        <w:numPr>
          <w:ilvl w:val="0"/>
          <w:numId w:val="16"/>
        </w:numPr>
        <w:spacing w:after="200" w:line="480" w:lineRule="auto"/>
        <w:jc w:val="both"/>
        <w:rPr>
          <w:rFonts w:ascii="Arial" w:hAnsi="Arial" w:cs="Arial"/>
          <w:color w:val="2E74B5" w:themeColor="accent1" w:themeShade="BF"/>
          <w:sz w:val="24"/>
          <w:szCs w:val="24"/>
        </w:rPr>
      </w:pPr>
      <w:proofErr w:type="spellStart"/>
      <w:r w:rsidRPr="00B01903">
        <w:rPr>
          <w:rFonts w:ascii="Arial" w:hAnsi="Arial" w:cs="Arial"/>
          <w:color w:val="2E74B5" w:themeColor="accent1" w:themeShade="BF"/>
          <w:sz w:val="24"/>
          <w:szCs w:val="24"/>
        </w:rPr>
        <w:t>Atividade</w:t>
      </w:r>
      <w:proofErr w:type="spellEnd"/>
      <w:r w:rsidRPr="00B01903">
        <w:rPr>
          <w:rFonts w:ascii="Arial" w:hAnsi="Arial" w:cs="Arial"/>
          <w:color w:val="2E74B5" w:themeColor="accent1" w:themeShade="BF"/>
          <w:sz w:val="24"/>
          <w:szCs w:val="24"/>
        </w:rPr>
        <w:t xml:space="preserve"> de </w:t>
      </w:r>
      <w:proofErr w:type="spellStart"/>
      <w:r w:rsidRPr="00B01903">
        <w:rPr>
          <w:rFonts w:ascii="Arial" w:hAnsi="Arial" w:cs="Arial"/>
          <w:color w:val="2E74B5" w:themeColor="accent1" w:themeShade="BF"/>
          <w:sz w:val="24"/>
          <w:szCs w:val="24"/>
        </w:rPr>
        <w:t>água</w:t>
      </w:r>
      <w:proofErr w:type="spellEnd"/>
      <w:r w:rsidRPr="00B01903">
        <w:rPr>
          <w:rFonts w:ascii="Arial" w:hAnsi="Arial" w:cs="Arial"/>
          <w:color w:val="2E74B5" w:themeColor="accent1" w:themeShade="BF"/>
          <w:sz w:val="24"/>
          <w:szCs w:val="24"/>
        </w:rPr>
        <w:t xml:space="preserve"> </w:t>
      </w:r>
    </w:p>
    <w:p w14:paraId="44CB1420" w14:textId="77777777" w:rsidR="00C96762" w:rsidRPr="00B01903" w:rsidRDefault="00C96762" w:rsidP="00B01903">
      <w:pPr>
        <w:pStyle w:val="PargrafodaLista"/>
        <w:numPr>
          <w:ilvl w:val="0"/>
          <w:numId w:val="16"/>
        </w:numPr>
        <w:spacing w:after="200" w:line="480" w:lineRule="auto"/>
        <w:jc w:val="both"/>
        <w:rPr>
          <w:rFonts w:ascii="Arial" w:hAnsi="Arial" w:cs="Arial"/>
          <w:color w:val="2E74B5" w:themeColor="accent1" w:themeShade="BF"/>
          <w:sz w:val="24"/>
          <w:szCs w:val="24"/>
        </w:rPr>
      </w:pPr>
      <w:r w:rsidRPr="00B01903">
        <w:rPr>
          <w:rFonts w:ascii="Arial" w:hAnsi="Arial" w:cs="Arial"/>
          <w:color w:val="2E74B5" w:themeColor="accent1" w:themeShade="BF"/>
          <w:sz w:val="24"/>
          <w:szCs w:val="24"/>
        </w:rPr>
        <w:t>pH</w:t>
      </w:r>
    </w:p>
    <w:p w14:paraId="3DCFD994" w14:textId="77777777" w:rsidR="00C96762" w:rsidRPr="00B01903" w:rsidRDefault="00C96762" w:rsidP="00B01903">
      <w:pPr>
        <w:pStyle w:val="PargrafodaLista"/>
        <w:numPr>
          <w:ilvl w:val="0"/>
          <w:numId w:val="16"/>
        </w:numPr>
        <w:spacing w:after="200" w:line="480" w:lineRule="auto"/>
        <w:jc w:val="both"/>
        <w:rPr>
          <w:rFonts w:ascii="Arial" w:hAnsi="Arial" w:cs="Arial"/>
          <w:color w:val="2E74B5" w:themeColor="accent1" w:themeShade="BF"/>
          <w:sz w:val="24"/>
          <w:szCs w:val="24"/>
        </w:rPr>
      </w:pPr>
      <w:proofErr w:type="spellStart"/>
      <w:r w:rsidRPr="00B01903">
        <w:rPr>
          <w:rFonts w:ascii="Arial" w:hAnsi="Arial" w:cs="Arial"/>
          <w:color w:val="2E74B5" w:themeColor="accent1" w:themeShade="BF"/>
          <w:sz w:val="24"/>
          <w:szCs w:val="24"/>
        </w:rPr>
        <w:t>Acidez</w:t>
      </w:r>
      <w:proofErr w:type="spellEnd"/>
      <w:r w:rsidRPr="00B01903">
        <w:rPr>
          <w:rFonts w:ascii="Arial" w:hAnsi="Arial" w:cs="Arial"/>
          <w:color w:val="2E74B5" w:themeColor="accent1" w:themeShade="BF"/>
          <w:sz w:val="24"/>
          <w:szCs w:val="24"/>
        </w:rPr>
        <w:t xml:space="preserve"> total </w:t>
      </w:r>
    </w:p>
    <w:p w14:paraId="69DAE751" w14:textId="77777777" w:rsidR="00C96762" w:rsidRPr="00B01903" w:rsidRDefault="00C96762" w:rsidP="00B01903">
      <w:pPr>
        <w:pStyle w:val="PargrafodaLista"/>
        <w:numPr>
          <w:ilvl w:val="0"/>
          <w:numId w:val="16"/>
        </w:numPr>
        <w:spacing w:after="200" w:line="480" w:lineRule="auto"/>
        <w:jc w:val="both"/>
        <w:rPr>
          <w:rFonts w:ascii="Arial" w:hAnsi="Arial" w:cs="Arial"/>
          <w:color w:val="2E74B5" w:themeColor="accent1" w:themeShade="BF"/>
          <w:sz w:val="24"/>
          <w:szCs w:val="24"/>
        </w:rPr>
      </w:pPr>
      <w:proofErr w:type="spellStart"/>
      <w:r w:rsidRPr="00B01903">
        <w:rPr>
          <w:rFonts w:ascii="Arial" w:hAnsi="Arial" w:cs="Arial"/>
          <w:color w:val="2E74B5" w:themeColor="accent1" w:themeShade="BF"/>
          <w:sz w:val="24"/>
          <w:szCs w:val="24"/>
        </w:rPr>
        <w:t>Embalagem</w:t>
      </w:r>
      <w:proofErr w:type="spellEnd"/>
      <w:r w:rsidRPr="00B01903">
        <w:rPr>
          <w:rFonts w:ascii="Arial" w:hAnsi="Arial" w:cs="Arial"/>
          <w:color w:val="2E74B5" w:themeColor="accent1" w:themeShade="BF"/>
          <w:sz w:val="24"/>
          <w:szCs w:val="24"/>
        </w:rPr>
        <w:t xml:space="preserve"> </w:t>
      </w:r>
    </w:p>
    <w:p w14:paraId="0DE9057D" w14:textId="77777777" w:rsidR="00C96762" w:rsidRPr="00B01903" w:rsidRDefault="00C96762" w:rsidP="00B01903">
      <w:pPr>
        <w:spacing w:after="0" w:line="480" w:lineRule="auto"/>
        <w:jc w:val="both"/>
        <w:rPr>
          <w:rFonts w:ascii="Arial" w:hAnsi="Arial" w:cs="Arial"/>
          <w:color w:val="2E74B5" w:themeColor="accent1" w:themeShade="BF"/>
          <w:sz w:val="24"/>
          <w:szCs w:val="24"/>
          <w:lang w:val="pt-BR"/>
        </w:rPr>
      </w:pPr>
    </w:p>
    <w:p w14:paraId="3F8457F0" w14:textId="77777777" w:rsidR="00C96762" w:rsidRPr="00B01903" w:rsidRDefault="00C96762" w:rsidP="00B01903">
      <w:pPr>
        <w:spacing w:line="480" w:lineRule="auto"/>
        <w:jc w:val="both"/>
        <w:rPr>
          <w:rFonts w:ascii="Arial" w:hAnsi="Arial" w:cs="Arial"/>
          <w:color w:val="2E74B5" w:themeColor="accent1" w:themeShade="BF"/>
          <w:sz w:val="24"/>
          <w:szCs w:val="24"/>
          <w:lang w:val="pt-BR"/>
        </w:rPr>
      </w:pPr>
      <w:commentRangeStart w:id="182"/>
      <w:r w:rsidRPr="00B01903">
        <w:rPr>
          <w:rFonts w:ascii="Arial" w:hAnsi="Arial" w:cs="Arial"/>
          <w:color w:val="2E74B5" w:themeColor="accent1" w:themeShade="BF"/>
          <w:sz w:val="24"/>
          <w:szCs w:val="24"/>
          <w:lang w:val="pt-BR"/>
        </w:rPr>
        <w:t xml:space="preserve">7. Validação e monitoramento da vida útil dos alimentos </w:t>
      </w:r>
      <w:commentRangeEnd w:id="182"/>
      <w:r w:rsidR="00893CA4">
        <w:rPr>
          <w:rStyle w:val="Refdecomentrio"/>
        </w:rPr>
        <w:commentReference w:id="182"/>
      </w:r>
    </w:p>
    <w:p w14:paraId="532E6F9F" w14:textId="77777777" w:rsidR="00C96762" w:rsidRPr="00B01903" w:rsidRDefault="00C96762" w:rsidP="00B01903">
      <w:pPr>
        <w:spacing w:line="480" w:lineRule="auto"/>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Como forma de validação da vida de prateleira do produto, o fabricante deve apresentar dados de monitoramento de parâmetros</w:t>
      </w:r>
      <w:r w:rsidR="00E93D92" w:rsidRPr="00B01903">
        <w:rPr>
          <w:rFonts w:ascii="Arial" w:hAnsi="Arial" w:cs="Arial"/>
          <w:color w:val="2E74B5" w:themeColor="accent1" w:themeShade="BF"/>
          <w:sz w:val="24"/>
          <w:szCs w:val="24"/>
          <w:lang w:val="pt-BR"/>
        </w:rPr>
        <w:t xml:space="preserve"> que são críticos, e que, portanto, limitam sua vida útil, tais como</w:t>
      </w:r>
      <w:r w:rsidRPr="00B01903">
        <w:rPr>
          <w:rFonts w:ascii="Arial" w:hAnsi="Arial" w:cs="Arial"/>
          <w:color w:val="2E74B5" w:themeColor="accent1" w:themeShade="BF"/>
          <w:sz w:val="24"/>
          <w:szCs w:val="24"/>
          <w:lang w:val="pt-BR"/>
        </w:rPr>
        <w:t xml:space="preserve"> físicos, químicos, nutricionais, microbiológicos e sensoriais. Os parâmetros a serem monitorados deverão ser levantados pelo fabricante frente às características do produto. </w:t>
      </w:r>
    </w:p>
    <w:p w14:paraId="377D1402" w14:textId="77777777" w:rsidR="00C96762" w:rsidRPr="00B01903" w:rsidRDefault="001D39EB" w:rsidP="00B01903">
      <w:pPr>
        <w:spacing w:line="480" w:lineRule="auto"/>
        <w:jc w:val="both"/>
        <w:rPr>
          <w:rFonts w:ascii="Arial" w:hAnsi="Arial" w:cs="Arial"/>
          <w:color w:val="2E74B5" w:themeColor="accent1" w:themeShade="BF"/>
          <w:sz w:val="24"/>
          <w:szCs w:val="24"/>
          <w:lang w:val="pt-BR"/>
        </w:rPr>
      </w:pPr>
      <w:r w:rsidRPr="001D39EB">
        <w:rPr>
          <w:rFonts w:ascii="Arial" w:hAnsi="Arial" w:cs="Arial"/>
          <w:color w:val="2E74B5" w:themeColor="accent1" w:themeShade="BF"/>
          <w:sz w:val="24"/>
          <w:szCs w:val="24"/>
          <w:lang w:val="pt-BR"/>
        </w:rPr>
        <w:t>Quando o prazo de validade for determinado por um método acelerado, o prazo de validade deve ser recomendado pelo fabricante, de acordo com as condições recomendadas de armazenamento e distribuição do produto.</w:t>
      </w:r>
    </w:p>
    <w:p w14:paraId="5475641F" w14:textId="77777777" w:rsidR="00C96762" w:rsidRPr="00B01903" w:rsidRDefault="00C96762" w:rsidP="00B01903">
      <w:pPr>
        <w:spacing w:line="480" w:lineRule="auto"/>
        <w:jc w:val="both"/>
        <w:rPr>
          <w:rFonts w:ascii="Arial" w:hAnsi="Arial" w:cs="Arial"/>
          <w:color w:val="2E74B5" w:themeColor="accent1" w:themeShade="BF"/>
          <w:sz w:val="24"/>
          <w:szCs w:val="24"/>
          <w:lang w:val="pt-BR"/>
        </w:rPr>
      </w:pPr>
      <w:commentRangeStart w:id="183"/>
      <w:r w:rsidRPr="00B01903">
        <w:rPr>
          <w:rFonts w:ascii="Arial" w:hAnsi="Arial" w:cs="Arial"/>
          <w:color w:val="2E74B5" w:themeColor="accent1" w:themeShade="BF"/>
          <w:sz w:val="24"/>
          <w:szCs w:val="24"/>
          <w:lang w:val="pt-BR"/>
        </w:rPr>
        <w:t>7.1. Condições para validação/monitoramento da vida útil dos alimentos</w:t>
      </w:r>
      <w:commentRangeEnd w:id="183"/>
      <w:r w:rsidR="00FA7CF9">
        <w:rPr>
          <w:rStyle w:val="Refdecomentrio"/>
        </w:rPr>
        <w:commentReference w:id="183"/>
      </w:r>
    </w:p>
    <w:p w14:paraId="368ED978" w14:textId="77777777" w:rsidR="00C96762" w:rsidRPr="00B01903" w:rsidRDefault="00C96762" w:rsidP="00B01903">
      <w:pPr>
        <w:spacing w:line="480" w:lineRule="auto"/>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 xml:space="preserve">No caso de um teste de validação, para determinar as condições experimentais, o fabricante precisa levantar os parâmetros sob os quais o alimento é </w:t>
      </w:r>
      <w:r w:rsidRPr="00F2005A">
        <w:rPr>
          <w:rFonts w:ascii="Arial" w:hAnsi="Arial" w:cs="Arial"/>
          <w:color w:val="2E74B5" w:themeColor="accent1" w:themeShade="BF"/>
          <w:sz w:val="24"/>
          <w:szCs w:val="24"/>
          <w:lang w:val="pt-BR"/>
        </w:rPr>
        <w:t>transportado</w:t>
      </w:r>
      <w:r w:rsidRPr="00B01903">
        <w:rPr>
          <w:rFonts w:ascii="Arial" w:hAnsi="Arial" w:cs="Arial"/>
          <w:color w:val="2E74B5" w:themeColor="accent1" w:themeShade="BF"/>
          <w:sz w:val="24"/>
          <w:szCs w:val="24"/>
          <w:lang w:val="pt-BR"/>
        </w:rPr>
        <w:t xml:space="preserve"> e armazenado e </w:t>
      </w:r>
      <w:r w:rsidRPr="00B01903">
        <w:rPr>
          <w:rFonts w:ascii="Arial" w:hAnsi="Arial" w:cs="Arial"/>
          <w:color w:val="2E74B5" w:themeColor="accent1" w:themeShade="BF"/>
          <w:sz w:val="24"/>
          <w:szCs w:val="24"/>
          <w:lang w:val="pt-BR"/>
        </w:rPr>
        <w:lastRenderedPageBreak/>
        <w:t xml:space="preserve">replicar essas condições no teste, para que seja o mais similar possível às condições reais. Parâmetros como temperatura, umidade, exposição à luz, tipo de embalagem, atmosfera, e outros que sejam pertinentes devem ser determinados e justificados pelo fabricante para realização do estudo. Os parâmetros relevantes (físicos, químicos, nutricionais, microbiológicos, sensoriais) devem ser determinados e apresentados de maneira justificada antes do início do teste. Os mesmos critérios descritos no item </w:t>
      </w:r>
      <w:r w:rsidRPr="00B01903">
        <w:rPr>
          <w:rFonts w:ascii="Arial" w:hAnsi="Arial" w:cs="Arial"/>
          <w:b/>
          <w:color w:val="2E74B5" w:themeColor="accent1" w:themeShade="BF"/>
          <w:sz w:val="24"/>
          <w:szCs w:val="24"/>
          <w:lang w:val="pt-BR"/>
        </w:rPr>
        <w:t>Métodos Químicos</w:t>
      </w:r>
      <w:r w:rsidRPr="00B01903">
        <w:rPr>
          <w:rFonts w:ascii="Arial" w:hAnsi="Arial" w:cs="Arial"/>
          <w:color w:val="2E74B5" w:themeColor="accent1" w:themeShade="BF"/>
          <w:sz w:val="24"/>
          <w:szCs w:val="24"/>
          <w:lang w:val="pt-BR"/>
        </w:rPr>
        <w:t xml:space="preserve"> podem ser utilizados.</w:t>
      </w:r>
    </w:p>
    <w:p w14:paraId="2139B320" w14:textId="77777777" w:rsidR="00C96762" w:rsidRPr="00B01903" w:rsidRDefault="00C96762" w:rsidP="00B01903">
      <w:pPr>
        <w:spacing w:line="480" w:lineRule="auto"/>
        <w:jc w:val="both"/>
        <w:rPr>
          <w:rFonts w:ascii="Arial" w:hAnsi="Arial" w:cs="Arial"/>
          <w:color w:val="2E74B5" w:themeColor="accent1" w:themeShade="BF"/>
          <w:sz w:val="24"/>
          <w:szCs w:val="24"/>
          <w:lang w:val="pt-BR"/>
        </w:rPr>
      </w:pPr>
    </w:p>
    <w:p w14:paraId="3D99A6FF" w14:textId="77777777" w:rsidR="00C96762" w:rsidRPr="00B01903" w:rsidRDefault="00C96762" w:rsidP="00B01903">
      <w:pPr>
        <w:spacing w:line="480" w:lineRule="auto"/>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7.2. Modificação (redução/aumento) da vida útil dos alimentos com base no monitoramento</w:t>
      </w:r>
    </w:p>
    <w:p w14:paraId="4AA84C58" w14:textId="77777777" w:rsidR="00C96762" w:rsidRDefault="00C96762" w:rsidP="00B01903">
      <w:pPr>
        <w:spacing w:line="480" w:lineRule="auto"/>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Os testes de estabilidade indicarão o tempo durante</w:t>
      </w:r>
      <w:r w:rsidR="00AF0EB8" w:rsidRPr="00B01903">
        <w:rPr>
          <w:rFonts w:ascii="Arial" w:hAnsi="Arial" w:cs="Arial"/>
          <w:color w:val="2E74B5" w:themeColor="accent1" w:themeShade="BF"/>
          <w:sz w:val="24"/>
          <w:szCs w:val="24"/>
          <w:lang w:val="pt-BR"/>
        </w:rPr>
        <w:t xml:space="preserve"> o qual</w:t>
      </w:r>
      <w:r w:rsidRPr="00B01903">
        <w:rPr>
          <w:rFonts w:ascii="Arial" w:hAnsi="Arial" w:cs="Arial"/>
          <w:color w:val="2E74B5" w:themeColor="accent1" w:themeShade="BF"/>
          <w:sz w:val="24"/>
          <w:szCs w:val="24"/>
          <w:lang w:val="pt-BR"/>
        </w:rPr>
        <w:t xml:space="preserve"> o alimento permanecerá estável ao longo do </w:t>
      </w:r>
      <w:r w:rsidRPr="00F2005A">
        <w:rPr>
          <w:rFonts w:ascii="Arial" w:hAnsi="Arial" w:cs="Arial"/>
          <w:color w:val="2E74B5" w:themeColor="accent1" w:themeShade="BF"/>
          <w:sz w:val="24"/>
          <w:szCs w:val="24"/>
          <w:lang w:val="pt-BR"/>
        </w:rPr>
        <w:t>transporte</w:t>
      </w:r>
      <w:r w:rsidRPr="00B01903">
        <w:rPr>
          <w:rFonts w:ascii="Arial" w:hAnsi="Arial" w:cs="Arial"/>
          <w:color w:val="2E74B5" w:themeColor="accent1" w:themeShade="BF"/>
          <w:sz w:val="24"/>
          <w:szCs w:val="24"/>
          <w:lang w:val="pt-BR"/>
        </w:rPr>
        <w:t xml:space="preserve"> e armazenamento. Os valores encontrados nos testes de estabilidade devem ser utilizados para o fabricante estabelecer o prazo de validade de um novo produto ou para que avalie a necessidade de modificar a vida de prateleira de um produto já comercializado. Tipicamente, a vida de prateleira é determinada pela condução de estudos de estabilidade, mas não exclusivamente, pois o prazo de validade de um produto declarado em seu rótulo pode levar em conta outras condições, como </w:t>
      </w:r>
      <w:r w:rsidR="00AF0EB8" w:rsidRPr="00B01903">
        <w:rPr>
          <w:rFonts w:ascii="Arial" w:hAnsi="Arial" w:cs="Arial"/>
          <w:color w:val="2E74B5" w:themeColor="accent1" w:themeShade="BF"/>
          <w:sz w:val="24"/>
          <w:szCs w:val="24"/>
          <w:lang w:val="pt-BR"/>
        </w:rPr>
        <w:t>aspectos comerciais associado</w:t>
      </w:r>
      <w:r w:rsidRPr="00B01903">
        <w:rPr>
          <w:rFonts w:ascii="Arial" w:hAnsi="Arial" w:cs="Arial"/>
          <w:color w:val="2E74B5" w:themeColor="accent1" w:themeShade="BF"/>
          <w:sz w:val="24"/>
          <w:szCs w:val="24"/>
          <w:lang w:val="pt-BR"/>
        </w:rPr>
        <w:t xml:space="preserve">s à imagem do produto e a margem de segurança requerida. </w:t>
      </w:r>
    </w:p>
    <w:p w14:paraId="35859F4A" w14:textId="77777777" w:rsidR="00916036" w:rsidRDefault="00916036" w:rsidP="00B01903">
      <w:pPr>
        <w:spacing w:line="480" w:lineRule="auto"/>
        <w:jc w:val="both"/>
        <w:rPr>
          <w:rFonts w:ascii="Arial" w:hAnsi="Arial" w:cs="Arial"/>
          <w:color w:val="2E74B5" w:themeColor="accent1" w:themeShade="BF"/>
          <w:sz w:val="24"/>
          <w:szCs w:val="24"/>
          <w:lang w:val="pt-BR"/>
        </w:rPr>
      </w:pPr>
    </w:p>
    <w:p w14:paraId="623CB31F" w14:textId="600C0CEE" w:rsidR="00916036" w:rsidDel="00F2005A" w:rsidRDefault="00BE6B7D" w:rsidP="00B01903">
      <w:pPr>
        <w:spacing w:line="480" w:lineRule="auto"/>
        <w:jc w:val="both"/>
        <w:rPr>
          <w:del w:id="184" w:author="Luciana Dutra" w:date="2020-09-17T18:26:00Z"/>
          <w:rFonts w:ascii="Arial" w:hAnsi="Arial" w:cs="Arial"/>
          <w:color w:val="2E74B5" w:themeColor="accent1" w:themeShade="BF"/>
          <w:sz w:val="24"/>
          <w:szCs w:val="24"/>
          <w:lang w:val="pt-BR"/>
        </w:rPr>
      </w:pPr>
      <w:ins w:id="185" w:author="Tais Carlotto" w:date="2020-09-15T12:03:00Z">
        <w:del w:id="186" w:author="Luciana Dutra" w:date="2020-09-17T18:26:00Z">
          <w:r w:rsidRPr="00BE6B7D" w:rsidDel="00F2005A">
            <w:rPr>
              <w:rFonts w:ascii="Arial" w:hAnsi="Arial" w:cs="Arial"/>
              <w:color w:val="2E74B5" w:themeColor="accent1" w:themeShade="BF"/>
              <w:sz w:val="24"/>
              <w:szCs w:val="24"/>
              <w:highlight w:val="yellow"/>
              <w:lang w:val="pt-BR"/>
              <w:rPrChange w:id="187" w:author="Tais Carlotto" w:date="2020-09-15T12:04:00Z">
                <w:rPr>
                  <w:rFonts w:ascii="Arial" w:hAnsi="Arial" w:cs="Arial"/>
                  <w:color w:val="2E74B5" w:themeColor="accent1" w:themeShade="BF"/>
                  <w:sz w:val="24"/>
                  <w:szCs w:val="24"/>
                  <w:lang w:val="pt-BR"/>
                </w:rPr>
              </w:rPrChange>
            </w:rPr>
            <w:delText xml:space="preserve">Falta contribuição de produtos armazenados </w:delText>
          </w:r>
        </w:del>
      </w:ins>
      <w:ins w:id="188" w:author="Tais Carlotto" w:date="2020-09-15T12:04:00Z">
        <w:del w:id="189" w:author="Luciana Dutra" w:date="2020-09-17T18:26:00Z">
          <w:r w:rsidDel="00F2005A">
            <w:rPr>
              <w:rFonts w:ascii="Arial" w:hAnsi="Arial" w:cs="Arial"/>
              <w:color w:val="2E74B5" w:themeColor="accent1" w:themeShade="BF"/>
              <w:sz w:val="24"/>
              <w:szCs w:val="24"/>
              <w:highlight w:val="yellow"/>
              <w:lang w:val="pt-BR"/>
            </w:rPr>
            <w:delText>sob refrigeração</w:delText>
          </w:r>
        </w:del>
      </w:ins>
      <w:ins w:id="190" w:author="Tais Carlotto" w:date="2020-09-15T12:03:00Z">
        <w:del w:id="191" w:author="Luciana Dutra" w:date="2020-09-17T18:26:00Z">
          <w:r w:rsidRPr="00BE6B7D" w:rsidDel="00F2005A">
            <w:rPr>
              <w:rFonts w:ascii="Arial" w:hAnsi="Arial" w:cs="Arial"/>
              <w:color w:val="2E74B5" w:themeColor="accent1" w:themeShade="BF"/>
              <w:sz w:val="24"/>
              <w:szCs w:val="24"/>
              <w:highlight w:val="yellow"/>
              <w:lang w:val="pt-BR"/>
              <w:rPrChange w:id="192" w:author="Tais Carlotto" w:date="2020-09-15T12:04:00Z">
                <w:rPr>
                  <w:rFonts w:ascii="Arial" w:hAnsi="Arial" w:cs="Arial"/>
                  <w:color w:val="2E74B5" w:themeColor="accent1" w:themeShade="BF"/>
                  <w:sz w:val="24"/>
                  <w:szCs w:val="24"/>
                  <w:lang w:val="pt-BR"/>
                </w:rPr>
              </w:rPrChange>
            </w:rPr>
            <w:delText xml:space="preserve"> (</w:delText>
          </w:r>
        </w:del>
      </w:ins>
      <w:ins w:id="193" w:author="Tais Carlotto" w:date="2020-09-15T12:04:00Z">
        <w:del w:id="194" w:author="Luciana Dutra" w:date="2020-09-17T18:26:00Z">
          <w:r w:rsidRPr="00BE6B7D" w:rsidDel="00F2005A">
            <w:rPr>
              <w:rFonts w:ascii="Arial" w:hAnsi="Arial" w:cs="Arial"/>
              <w:color w:val="2E74B5" w:themeColor="accent1" w:themeShade="BF"/>
              <w:sz w:val="24"/>
              <w:szCs w:val="24"/>
              <w:highlight w:val="yellow"/>
              <w:lang w:val="pt-BR"/>
              <w:rPrChange w:id="195" w:author="Tais Carlotto" w:date="2020-09-15T12:04:00Z">
                <w:rPr>
                  <w:rFonts w:ascii="Arial" w:hAnsi="Arial" w:cs="Arial"/>
                  <w:color w:val="2E74B5" w:themeColor="accent1" w:themeShade="BF"/>
                  <w:sz w:val="24"/>
                  <w:szCs w:val="24"/>
                  <w:lang w:val="pt-BR"/>
                </w:rPr>
              </w:rPrChange>
            </w:rPr>
            <w:delText>Prodiet)</w:delText>
          </w:r>
        </w:del>
      </w:ins>
      <w:commentRangeStart w:id="196"/>
    </w:p>
    <w:p w14:paraId="4DB092EA" w14:textId="77777777" w:rsidR="00916036" w:rsidRPr="004705E4" w:rsidRDefault="00916036" w:rsidP="00C2680C">
      <w:pPr>
        <w:spacing w:line="480" w:lineRule="auto"/>
        <w:ind w:left="720"/>
        <w:jc w:val="both"/>
        <w:rPr>
          <w:rFonts w:ascii="Arial" w:hAnsi="Arial" w:cs="Arial"/>
          <w:color w:val="2E74B5" w:themeColor="accent1" w:themeShade="BF"/>
          <w:sz w:val="24"/>
          <w:szCs w:val="24"/>
          <w:lang w:val="pt-BR"/>
        </w:rPr>
      </w:pPr>
      <w:r w:rsidRPr="00C2680C">
        <w:rPr>
          <w:rFonts w:ascii="Arial" w:hAnsi="Arial" w:cs="Arial"/>
          <w:b/>
          <w:color w:val="2E74B5" w:themeColor="accent1" w:themeShade="BF"/>
          <w:sz w:val="24"/>
          <w:szCs w:val="24"/>
          <w:lang w:val="pt-BR"/>
        </w:rPr>
        <w:t>8. Conclusão</w:t>
      </w:r>
      <w:r>
        <w:rPr>
          <w:rFonts w:ascii="Arial" w:hAnsi="Arial" w:cs="Arial"/>
          <w:color w:val="2E74B5" w:themeColor="accent1" w:themeShade="BF"/>
          <w:sz w:val="24"/>
          <w:szCs w:val="24"/>
          <w:lang w:val="pt-BR"/>
        </w:rPr>
        <w:t xml:space="preserve"> </w:t>
      </w:r>
    </w:p>
    <w:p w14:paraId="0A00EF02" w14:textId="77777777" w:rsidR="00916036" w:rsidRPr="00C2680C" w:rsidRDefault="00916036" w:rsidP="00C2680C">
      <w:pPr>
        <w:pStyle w:val="PargrafodaLista"/>
        <w:spacing w:after="0" w:line="480" w:lineRule="auto"/>
        <w:jc w:val="both"/>
        <w:rPr>
          <w:rFonts w:ascii="Arial" w:hAnsi="Arial" w:cs="Arial"/>
          <w:color w:val="2E74B5" w:themeColor="accent1" w:themeShade="BF"/>
          <w:sz w:val="24"/>
          <w:szCs w:val="24"/>
          <w:lang w:val="pt-BR"/>
        </w:rPr>
      </w:pPr>
      <w:r w:rsidRPr="004705E4">
        <w:rPr>
          <w:rFonts w:ascii="Arial" w:hAnsi="Arial" w:cs="Arial"/>
          <w:color w:val="2E74B5" w:themeColor="accent1" w:themeShade="BF"/>
          <w:sz w:val="24"/>
          <w:szCs w:val="24"/>
          <w:lang w:val="pt-BR"/>
        </w:rPr>
        <w:t>São vár</w:t>
      </w:r>
      <w:r w:rsidRPr="00C2680C">
        <w:rPr>
          <w:rFonts w:ascii="Arial" w:hAnsi="Arial" w:cs="Arial"/>
          <w:color w:val="2E74B5" w:themeColor="accent1" w:themeShade="BF"/>
          <w:sz w:val="24"/>
          <w:szCs w:val="24"/>
          <w:lang w:val="pt-BR"/>
        </w:rPr>
        <w:t xml:space="preserve">ios os </w:t>
      </w:r>
      <w:r w:rsidR="004C7B3B">
        <w:rPr>
          <w:rFonts w:ascii="Arial" w:hAnsi="Arial" w:cs="Arial"/>
          <w:color w:val="2E74B5" w:themeColor="accent1" w:themeShade="BF"/>
          <w:sz w:val="24"/>
          <w:szCs w:val="24"/>
          <w:lang w:val="pt-BR"/>
        </w:rPr>
        <w:t>parâmetros</w:t>
      </w:r>
      <w:r w:rsidRPr="00C2680C">
        <w:rPr>
          <w:rFonts w:ascii="Arial" w:hAnsi="Arial" w:cs="Arial"/>
          <w:color w:val="2E74B5" w:themeColor="accent1" w:themeShade="BF"/>
          <w:sz w:val="24"/>
          <w:szCs w:val="24"/>
          <w:lang w:val="pt-BR"/>
        </w:rPr>
        <w:t xml:space="preserve"> que influenciam a vida de prateleira de um alimento</w:t>
      </w:r>
      <w:r>
        <w:rPr>
          <w:rFonts w:ascii="Arial" w:hAnsi="Arial" w:cs="Arial"/>
          <w:color w:val="2E74B5" w:themeColor="accent1" w:themeShade="BF"/>
          <w:sz w:val="24"/>
          <w:szCs w:val="24"/>
          <w:lang w:val="pt-BR"/>
        </w:rPr>
        <w:t>. Aspectos</w:t>
      </w:r>
      <w:r w:rsidRPr="00916036">
        <w:rPr>
          <w:rFonts w:ascii="Arial" w:hAnsi="Arial" w:cs="Arial"/>
          <w:color w:val="2E74B5" w:themeColor="accent1" w:themeShade="BF"/>
          <w:sz w:val="24"/>
          <w:szCs w:val="24"/>
          <w:lang w:val="pt-BR"/>
        </w:rPr>
        <w:t xml:space="preserve"> sensoriais</w:t>
      </w:r>
      <w:r w:rsidRPr="00C2680C">
        <w:rPr>
          <w:rFonts w:ascii="Arial" w:hAnsi="Arial" w:cs="Arial"/>
          <w:color w:val="2E74B5" w:themeColor="accent1" w:themeShade="BF"/>
          <w:sz w:val="24"/>
          <w:szCs w:val="24"/>
          <w:lang w:val="pt-BR"/>
        </w:rPr>
        <w:t>, f</w:t>
      </w:r>
      <w:r>
        <w:rPr>
          <w:rFonts w:ascii="Arial" w:hAnsi="Arial" w:cs="Arial"/>
          <w:color w:val="2E74B5" w:themeColor="accent1" w:themeShade="BF"/>
          <w:sz w:val="24"/>
          <w:szCs w:val="24"/>
          <w:lang w:val="pt-BR"/>
        </w:rPr>
        <w:t>ísico-</w:t>
      </w:r>
      <w:r w:rsidRPr="00C2680C">
        <w:rPr>
          <w:rFonts w:ascii="Arial" w:hAnsi="Arial" w:cs="Arial"/>
          <w:color w:val="2E74B5" w:themeColor="accent1" w:themeShade="BF"/>
          <w:sz w:val="24"/>
          <w:szCs w:val="24"/>
          <w:lang w:val="pt-BR"/>
        </w:rPr>
        <w:t>qu</w:t>
      </w:r>
      <w:r>
        <w:rPr>
          <w:rFonts w:ascii="Arial" w:hAnsi="Arial" w:cs="Arial"/>
          <w:color w:val="2E74B5" w:themeColor="accent1" w:themeShade="BF"/>
          <w:sz w:val="24"/>
          <w:szCs w:val="24"/>
          <w:lang w:val="pt-BR"/>
        </w:rPr>
        <w:t>í</w:t>
      </w:r>
      <w:r w:rsidRPr="00C2680C">
        <w:rPr>
          <w:rFonts w:ascii="Arial" w:hAnsi="Arial" w:cs="Arial"/>
          <w:color w:val="2E74B5" w:themeColor="accent1" w:themeShade="BF"/>
          <w:sz w:val="24"/>
          <w:szCs w:val="24"/>
          <w:lang w:val="pt-BR"/>
        </w:rPr>
        <w:t>m</w:t>
      </w:r>
      <w:r>
        <w:rPr>
          <w:rFonts w:ascii="Arial" w:hAnsi="Arial" w:cs="Arial"/>
          <w:color w:val="2E74B5" w:themeColor="accent1" w:themeShade="BF"/>
          <w:sz w:val="24"/>
          <w:szCs w:val="24"/>
          <w:lang w:val="pt-BR"/>
        </w:rPr>
        <w:t>icos</w:t>
      </w:r>
      <w:r w:rsidRPr="00C2680C">
        <w:rPr>
          <w:rFonts w:ascii="Arial" w:hAnsi="Arial" w:cs="Arial"/>
          <w:color w:val="2E74B5" w:themeColor="accent1" w:themeShade="BF"/>
          <w:sz w:val="24"/>
          <w:szCs w:val="24"/>
          <w:lang w:val="pt-BR"/>
        </w:rPr>
        <w:t>, micro</w:t>
      </w:r>
      <w:r>
        <w:rPr>
          <w:rFonts w:ascii="Arial" w:hAnsi="Arial" w:cs="Arial"/>
          <w:color w:val="2E74B5" w:themeColor="accent1" w:themeShade="BF"/>
          <w:sz w:val="24"/>
          <w:szCs w:val="24"/>
          <w:lang w:val="pt-BR"/>
        </w:rPr>
        <w:t>biológicos</w:t>
      </w:r>
      <w:r w:rsidRPr="00916036">
        <w:rPr>
          <w:rFonts w:ascii="Arial" w:hAnsi="Arial" w:cs="Arial"/>
          <w:color w:val="2E74B5" w:themeColor="accent1" w:themeShade="BF"/>
          <w:sz w:val="24"/>
          <w:szCs w:val="24"/>
          <w:lang w:val="pt-BR"/>
        </w:rPr>
        <w:t xml:space="preserve"> e a relev</w:t>
      </w:r>
      <w:r>
        <w:rPr>
          <w:rFonts w:ascii="Arial" w:hAnsi="Arial" w:cs="Arial"/>
          <w:color w:val="2E74B5" w:themeColor="accent1" w:themeShade="BF"/>
          <w:sz w:val="24"/>
          <w:szCs w:val="24"/>
          <w:lang w:val="pt-BR"/>
        </w:rPr>
        <w:t>â</w:t>
      </w:r>
      <w:r w:rsidRPr="00C2680C">
        <w:rPr>
          <w:rFonts w:ascii="Arial" w:hAnsi="Arial" w:cs="Arial"/>
          <w:color w:val="2E74B5" w:themeColor="accent1" w:themeShade="BF"/>
          <w:sz w:val="24"/>
          <w:szCs w:val="24"/>
          <w:lang w:val="pt-BR"/>
        </w:rPr>
        <w:t>ncia de</w:t>
      </w:r>
      <w:r w:rsidRPr="00916036">
        <w:rPr>
          <w:rFonts w:ascii="Arial" w:hAnsi="Arial" w:cs="Arial"/>
          <w:color w:val="2E74B5" w:themeColor="accent1" w:themeShade="BF"/>
          <w:sz w:val="24"/>
          <w:szCs w:val="24"/>
          <w:lang w:val="pt-BR"/>
        </w:rPr>
        <w:t xml:space="preserve"> cada um </w:t>
      </w:r>
      <w:r w:rsidRPr="00916036">
        <w:rPr>
          <w:rFonts w:ascii="Arial" w:hAnsi="Arial" w:cs="Arial"/>
          <w:color w:val="2E74B5" w:themeColor="accent1" w:themeShade="BF"/>
          <w:sz w:val="24"/>
          <w:szCs w:val="24"/>
          <w:lang w:val="pt-BR"/>
        </w:rPr>
        <w:lastRenderedPageBreak/>
        <w:t xml:space="preserve">depende </w:t>
      </w:r>
      <w:r w:rsidR="004C7B3B">
        <w:rPr>
          <w:rFonts w:ascii="Arial" w:hAnsi="Arial" w:cs="Arial"/>
          <w:color w:val="2E74B5" w:themeColor="accent1" w:themeShade="BF"/>
          <w:sz w:val="24"/>
          <w:szCs w:val="24"/>
          <w:lang w:val="pt-BR"/>
        </w:rPr>
        <w:t>dos fatores intrínsecos e extrínsecos envolvidos em sua produção</w:t>
      </w:r>
      <w:r w:rsidR="00C7637E">
        <w:rPr>
          <w:rFonts w:ascii="Arial" w:hAnsi="Arial" w:cs="Arial"/>
          <w:color w:val="2E74B5" w:themeColor="accent1" w:themeShade="BF"/>
          <w:sz w:val="24"/>
          <w:szCs w:val="24"/>
          <w:lang w:val="pt-BR"/>
        </w:rPr>
        <w:t xml:space="preserve"> e armazenamento</w:t>
      </w:r>
      <w:r w:rsidR="004C7B3B">
        <w:rPr>
          <w:rFonts w:ascii="Arial" w:hAnsi="Arial" w:cs="Arial"/>
          <w:color w:val="2E74B5" w:themeColor="accent1" w:themeShade="BF"/>
          <w:sz w:val="24"/>
          <w:szCs w:val="24"/>
          <w:lang w:val="pt-BR"/>
        </w:rPr>
        <w:t>.</w:t>
      </w:r>
      <w:commentRangeEnd w:id="196"/>
      <w:r w:rsidR="004705E4">
        <w:rPr>
          <w:rStyle w:val="Refdecomentrio"/>
        </w:rPr>
        <w:commentReference w:id="196"/>
      </w:r>
    </w:p>
    <w:p w14:paraId="60DDC497" w14:textId="1F34F0A6" w:rsidR="00C96762" w:rsidRDefault="00C96762" w:rsidP="00B01903">
      <w:pPr>
        <w:spacing w:line="480" w:lineRule="auto"/>
        <w:jc w:val="both"/>
        <w:rPr>
          <w:ins w:id="197" w:author="Luciana Dutra" w:date="2020-09-17T18:01:00Z"/>
          <w:rFonts w:ascii="Arial" w:hAnsi="Arial" w:cs="Arial"/>
          <w:color w:val="2E74B5" w:themeColor="accent1" w:themeShade="BF"/>
          <w:sz w:val="24"/>
          <w:szCs w:val="24"/>
          <w:lang w:val="pt-BR"/>
        </w:rPr>
      </w:pPr>
    </w:p>
    <w:p w14:paraId="4D00C2F5" w14:textId="77777777" w:rsidR="00B24F94" w:rsidRDefault="00B24F94" w:rsidP="00B01903">
      <w:pPr>
        <w:spacing w:line="480" w:lineRule="auto"/>
        <w:jc w:val="both"/>
        <w:rPr>
          <w:rFonts w:ascii="Arial" w:hAnsi="Arial" w:cs="Arial"/>
          <w:color w:val="2E74B5" w:themeColor="accent1" w:themeShade="BF"/>
          <w:sz w:val="24"/>
          <w:szCs w:val="24"/>
          <w:lang w:val="pt-BR"/>
        </w:rPr>
      </w:pPr>
    </w:p>
    <w:p w14:paraId="36CBBCC8" w14:textId="77777777" w:rsidR="00B01903" w:rsidRDefault="00B01903" w:rsidP="00B01903">
      <w:pPr>
        <w:spacing w:line="480" w:lineRule="auto"/>
        <w:jc w:val="both"/>
        <w:rPr>
          <w:rFonts w:ascii="Arial" w:hAnsi="Arial" w:cs="Arial"/>
          <w:color w:val="2E74B5" w:themeColor="accent1" w:themeShade="BF"/>
          <w:sz w:val="24"/>
          <w:szCs w:val="24"/>
          <w:lang w:val="pt-BR"/>
        </w:rPr>
      </w:pPr>
    </w:p>
    <w:p w14:paraId="41161C06" w14:textId="77777777" w:rsidR="00B01903" w:rsidRDefault="00B01903" w:rsidP="00B01903">
      <w:pPr>
        <w:spacing w:line="480" w:lineRule="auto"/>
        <w:jc w:val="both"/>
        <w:rPr>
          <w:rFonts w:ascii="Arial" w:hAnsi="Arial" w:cs="Arial"/>
          <w:color w:val="2E74B5" w:themeColor="accent1" w:themeShade="BF"/>
          <w:sz w:val="24"/>
          <w:szCs w:val="24"/>
          <w:lang w:val="pt-BR"/>
        </w:rPr>
      </w:pPr>
    </w:p>
    <w:p w14:paraId="083DE414" w14:textId="77777777" w:rsidR="00B01903" w:rsidRDefault="00B01903" w:rsidP="00B01903">
      <w:pPr>
        <w:spacing w:line="480" w:lineRule="auto"/>
        <w:jc w:val="both"/>
        <w:rPr>
          <w:rFonts w:ascii="Arial" w:hAnsi="Arial" w:cs="Arial"/>
          <w:color w:val="2E74B5" w:themeColor="accent1" w:themeShade="BF"/>
          <w:sz w:val="24"/>
          <w:szCs w:val="24"/>
          <w:lang w:val="pt-BR"/>
        </w:rPr>
      </w:pPr>
    </w:p>
    <w:p w14:paraId="49639B32" w14:textId="77777777" w:rsidR="00B01903" w:rsidRPr="00B01903" w:rsidRDefault="00B01903" w:rsidP="00B01903">
      <w:pPr>
        <w:spacing w:line="480" w:lineRule="auto"/>
        <w:jc w:val="both"/>
        <w:rPr>
          <w:rFonts w:ascii="Arial" w:hAnsi="Arial" w:cs="Arial"/>
          <w:color w:val="2E74B5" w:themeColor="accent1" w:themeShade="BF"/>
          <w:sz w:val="24"/>
          <w:szCs w:val="24"/>
          <w:lang w:val="pt-BR"/>
        </w:rPr>
      </w:pPr>
    </w:p>
    <w:p w14:paraId="0D45B565" w14:textId="77777777" w:rsidR="00C96762" w:rsidRPr="00C2680C" w:rsidRDefault="00916036" w:rsidP="00B01903">
      <w:pPr>
        <w:spacing w:line="480" w:lineRule="auto"/>
        <w:jc w:val="both"/>
        <w:rPr>
          <w:rFonts w:ascii="Arial" w:hAnsi="Arial" w:cs="Arial"/>
          <w:b/>
          <w:color w:val="2E74B5" w:themeColor="accent1" w:themeShade="BF"/>
          <w:sz w:val="24"/>
          <w:szCs w:val="24"/>
          <w:lang w:val="pt-BR"/>
        </w:rPr>
      </w:pPr>
      <w:r w:rsidRPr="00C2680C">
        <w:rPr>
          <w:rFonts w:ascii="Arial" w:hAnsi="Arial" w:cs="Arial"/>
          <w:b/>
          <w:color w:val="2E74B5" w:themeColor="accent1" w:themeShade="BF"/>
          <w:sz w:val="24"/>
          <w:szCs w:val="24"/>
          <w:lang w:val="pt-BR"/>
        </w:rPr>
        <w:t xml:space="preserve">9. </w:t>
      </w:r>
      <w:r w:rsidR="00C96762" w:rsidRPr="00C2680C">
        <w:rPr>
          <w:rFonts w:ascii="Arial" w:hAnsi="Arial" w:cs="Arial"/>
          <w:b/>
          <w:color w:val="2E74B5" w:themeColor="accent1" w:themeShade="BF"/>
          <w:sz w:val="24"/>
          <w:szCs w:val="24"/>
          <w:lang w:val="pt-BR"/>
        </w:rPr>
        <w:t>Referências</w:t>
      </w:r>
    </w:p>
    <w:p w14:paraId="464C8A34" w14:textId="77777777" w:rsidR="00C96762" w:rsidRPr="00B01903" w:rsidRDefault="00C96762" w:rsidP="00B01903">
      <w:pPr>
        <w:pStyle w:val="PargrafodaLista"/>
        <w:numPr>
          <w:ilvl w:val="0"/>
          <w:numId w:val="17"/>
        </w:numPr>
        <w:spacing w:after="0" w:line="480" w:lineRule="auto"/>
        <w:jc w:val="both"/>
        <w:rPr>
          <w:rFonts w:ascii="Arial" w:hAnsi="Arial" w:cs="Arial"/>
          <w:color w:val="2E74B5" w:themeColor="accent1" w:themeShade="BF"/>
          <w:sz w:val="24"/>
          <w:szCs w:val="24"/>
        </w:rPr>
      </w:pPr>
      <w:r w:rsidRPr="00B01903">
        <w:rPr>
          <w:rFonts w:ascii="Arial" w:hAnsi="Arial" w:cs="Arial"/>
          <w:color w:val="2E74B5" w:themeColor="accent1" w:themeShade="BF"/>
          <w:sz w:val="24"/>
          <w:szCs w:val="24"/>
        </w:rPr>
        <w:t xml:space="preserve">David </w:t>
      </w:r>
      <w:proofErr w:type="spellStart"/>
      <w:r w:rsidRPr="00B01903">
        <w:rPr>
          <w:rFonts w:ascii="Arial" w:hAnsi="Arial" w:cs="Arial"/>
          <w:color w:val="2E74B5" w:themeColor="accent1" w:themeShade="BF"/>
          <w:sz w:val="24"/>
          <w:szCs w:val="24"/>
        </w:rPr>
        <w:t>Kilcast</w:t>
      </w:r>
      <w:proofErr w:type="spellEnd"/>
      <w:r w:rsidRPr="00B01903">
        <w:rPr>
          <w:rFonts w:ascii="Arial" w:hAnsi="Arial" w:cs="Arial"/>
          <w:color w:val="2E74B5" w:themeColor="accent1" w:themeShade="BF"/>
          <w:sz w:val="24"/>
          <w:szCs w:val="24"/>
        </w:rPr>
        <w:t xml:space="preserve">, and Persis Subramaniam. The stability and shelf life of vitamin-fortified foods R. Burch, Leatherhead Food Research, UK Food and Beverage Stability and Shelf </w:t>
      </w:r>
      <w:proofErr w:type="gramStart"/>
      <w:r w:rsidRPr="00B01903">
        <w:rPr>
          <w:rFonts w:ascii="Arial" w:hAnsi="Arial" w:cs="Arial"/>
          <w:color w:val="2E74B5" w:themeColor="accent1" w:themeShade="BF"/>
          <w:sz w:val="24"/>
          <w:szCs w:val="24"/>
        </w:rPr>
        <w:t>Life :</w:t>
      </w:r>
      <w:proofErr w:type="gramEnd"/>
      <w:r w:rsidRPr="00B01903">
        <w:rPr>
          <w:rFonts w:ascii="Arial" w:hAnsi="Arial" w:cs="Arial"/>
          <w:color w:val="2E74B5" w:themeColor="accent1" w:themeShade="BF"/>
          <w:sz w:val="24"/>
          <w:szCs w:val="24"/>
        </w:rPr>
        <w:t xml:space="preserve"> Food and Beverage Stability and Shelf Life, edited , , Elsevier Science &amp; Technology, 2011. ProQuest </w:t>
      </w:r>
      <w:proofErr w:type="spellStart"/>
      <w:r w:rsidRPr="00B01903">
        <w:rPr>
          <w:rFonts w:ascii="Arial" w:hAnsi="Arial" w:cs="Arial"/>
          <w:color w:val="2E74B5" w:themeColor="accent1" w:themeShade="BF"/>
          <w:sz w:val="24"/>
          <w:szCs w:val="24"/>
        </w:rPr>
        <w:t>Ebook</w:t>
      </w:r>
      <w:proofErr w:type="spellEnd"/>
      <w:r w:rsidRPr="00B01903">
        <w:rPr>
          <w:rFonts w:ascii="Arial" w:hAnsi="Arial" w:cs="Arial"/>
          <w:color w:val="2E74B5" w:themeColor="accent1" w:themeShade="BF"/>
          <w:sz w:val="24"/>
          <w:szCs w:val="24"/>
        </w:rPr>
        <w:t xml:space="preserve"> Central. </w:t>
      </w:r>
    </w:p>
    <w:p w14:paraId="015ED4AC" w14:textId="77777777" w:rsidR="00C96762" w:rsidRPr="00B01903" w:rsidRDefault="00C96762" w:rsidP="00B01903">
      <w:pPr>
        <w:pStyle w:val="PargrafodaLista"/>
        <w:numPr>
          <w:ilvl w:val="0"/>
          <w:numId w:val="17"/>
        </w:numPr>
        <w:spacing w:after="0" w:line="480" w:lineRule="auto"/>
        <w:jc w:val="both"/>
        <w:rPr>
          <w:rFonts w:ascii="Arial" w:hAnsi="Arial" w:cs="Arial"/>
          <w:color w:val="2E74B5" w:themeColor="accent1" w:themeShade="BF"/>
          <w:sz w:val="24"/>
          <w:szCs w:val="24"/>
        </w:rPr>
      </w:pPr>
      <w:r w:rsidRPr="00B01903">
        <w:rPr>
          <w:rFonts w:ascii="Arial" w:hAnsi="Arial" w:cs="Arial"/>
          <w:i/>
          <w:color w:val="2E74B5" w:themeColor="accent1" w:themeShade="BF"/>
          <w:sz w:val="24"/>
          <w:szCs w:val="24"/>
        </w:rPr>
        <w:t xml:space="preserve">Kong F, Singh RP. Chemical deterioration and physical instability of foods and </w:t>
      </w:r>
      <w:proofErr w:type="gramStart"/>
      <w:r w:rsidRPr="00B01903">
        <w:rPr>
          <w:rFonts w:ascii="Arial" w:hAnsi="Arial" w:cs="Arial"/>
          <w:i/>
          <w:color w:val="2E74B5" w:themeColor="accent1" w:themeShade="BF"/>
          <w:sz w:val="24"/>
          <w:szCs w:val="24"/>
        </w:rPr>
        <w:t>beverages,  University</w:t>
      </w:r>
      <w:proofErr w:type="gramEnd"/>
      <w:r w:rsidRPr="00B01903">
        <w:rPr>
          <w:rFonts w:ascii="Arial" w:hAnsi="Arial" w:cs="Arial"/>
          <w:i/>
          <w:color w:val="2E74B5" w:themeColor="accent1" w:themeShade="BF"/>
          <w:sz w:val="24"/>
          <w:szCs w:val="24"/>
        </w:rPr>
        <w:t xml:space="preserve"> of California, Davis, USA. </w:t>
      </w:r>
      <w:r w:rsidRPr="00B01903">
        <w:rPr>
          <w:rFonts w:ascii="Arial" w:hAnsi="Arial" w:cs="Arial"/>
          <w:color w:val="2E74B5" w:themeColor="accent1" w:themeShade="BF"/>
          <w:sz w:val="24"/>
          <w:szCs w:val="24"/>
        </w:rPr>
        <w:t xml:space="preserve">Food and Beverage Stability and Shelf Life, </w:t>
      </w:r>
      <w:proofErr w:type="gramStart"/>
      <w:r w:rsidRPr="00B01903">
        <w:rPr>
          <w:rFonts w:ascii="Arial" w:hAnsi="Arial" w:cs="Arial"/>
          <w:color w:val="2E74B5" w:themeColor="accent1" w:themeShade="BF"/>
          <w:sz w:val="24"/>
          <w:szCs w:val="24"/>
        </w:rPr>
        <w:t>edited ,</w:t>
      </w:r>
      <w:proofErr w:type="gramEnd"/>
      <w:r w:rsidRPr="00B01903">
        <w:rPr>
          <w:rFonts w:ascii="Arial" w:hAnsi="Arial" w:cs="Arial"/>
          <w:color w:val="2E74B5" w:themeColor="accent1" w:themeShade="BF"/>
          <w:sz w:val="24"/>
          <w:szCs w:val="24"/>
        </w:rPr>
        <w:t xml:space="preserve"> , Elsevier Science &amp; Technology, 2011. ProQuest </w:t>
      </w:r>
      <w:proofErr w:type="spellStart"/>
      <w:r w:rsidRPr="00B01903">
        <w:rPr>
          <w:rFonts w:ascii="Arial" w:hAnsi="Arial" w:cs="Arial"/>
          <w:color w:val="2E74B5" w:themeColor="accent1" w:themeShade="BF"/>
          <w:sz w:val="24"/>
          <w:szCs w:val="24"/>
        </w:rPr>
        <w:t>Ebook</w:t>
      </w:r>
      <w:proofErr w:type="spellEnd"/>
      <w:r w:rsidRPr="00B01903">
        <w:rPr>
          <w:rFonts w:ascii="Arial" w:hAnsi="Arial" w:cs="Arial"/>
          <w:color w:val="2E74B5" w:themeColor="accent1" w:themeShade="BF"/>
          <w:sz w:val="24"/>
          <w:szCs w:val="24"/>
        </w:rPr>
        <w:t xml:space="preserve"> Central. </w:t>
      </w:r>
    </w:p>
    <w:p w14:paraId="2E116D8D" w14:textId="77777777" w:rsidR="00C96762" w:rsidRPr="00B01903" w:rsidRDefault="00C96762" w:rsidP="00B01903">
      <w:pPr>
        <w:pStyle w:val="PargrafodaLista"/>
        <w:numPr>
          <w:ilvl w:val="0"/>
          <w:numId w:val="17"/>
        </w:numPr>
        <w:spacing w:after="0" w:line="480" w:lineRule="auto"/>
        <w:jc w:val="both"/>
        <w:rPr>
          <w:rFonts w:ascii="Arial" w:hAnsi="Arial" w:cs="Arial"/>
          <w:color w:val="2E74B5" w:themeColor="accent1" w:themeShade="BF"/>
          <w:sz w:val="24"/>
          <w:szCs w:val="24"/>
        </w:rPr>
      </w:pPr>
      <w:r w:rsidRPr="00B01903">
        <w:rPr>
          <w:rFonts w:ascii="Arial" w:hAnsi="Arial" w:cs="Arial"/>
          <w:color w:val="2E74B5" w:themeColor="accent1" w:themeShade="BF"/>
          <w:sz w:val="24"/>
          <w:szCs w:val="24"/>
        </w:rPr>
        <w:t xml:space="preserve">Mizrahi, S. Accelerated </w:t>
      </w:r>
      <w:proofErr w:type="gramStart"/>
      <w:r w:rsidRPr="00B01903">
        <w:rPr>
          <w:rFonts w:ascii="Arial" w:hAnsi="Arial" w:cs="Arial"/>
          <w:color w:val="2E74B5" w:themeColor="accent1" w:themeShade="BF"/>
          <w:sz w:val="24"/>
          <w:szCs w:val="24"/>
        </w:rPr>
        <w:t>shelf life</w:t>
      </w:r>
      <w:proofErr w:type="gramEnd"/>
      <w:r w:rsidRPr="00B01903">
        <w:rPr>
          <w:rFonts w:ascii="Arial" w:hAnsi="Arial" w:cs="Arial"/>
          <w:color w:val="2E74B5" w:themeColor="accent1" w:themeShade="BF"/>
          <w:sz w:val="24"/>
          <w:szCs w:val="24"/>
        </w:rPr>
        <w:t xml:space="preserve"> testing of foods. R. Burch, Leatherhead Food Research, UK Food and Beverage Stability and Shelf </w:t>
      </w:r>
      <w:proofErr w:type="gramStart"/>
      <w:r w:rsidRPr="00B01903">
        <w:rPr>
          <w:rFonts w:ascii="Arial" w:hAnsi="Arial" w:cs="Arial"/>
          <w:color w:val="2E74B5" w:themeColor="accent1" w:themeShade="BF"/>
          <w:sz w:val="24"/>
          <w:szCs w:val="24"/>
        </w:rPr>
        <w:t>Life :</w:t>
      </w:r>
      <w:proofErr w:type="gramEnd"/>
      <w:r w:rsidRPr="00B01903">
        <w:rPr>
          <w:rFonts w:ascii="Arial" w:hAnsi="Arial" w:cs="Arial"/>
          <w:color w:val="2E74B5" w:themeColor="accent1" w:themeShade="BF"/>
          <w:sz w:val="24"/>
          <w:szCs w:val="24"/>
        </w:rPr>
        <w:t xml:space="preserve"> Food and Beverage Stability and Shelf Life, edited , , Elsevier Science &amp; Technology, 2011. ProQuest </w:t>
      </w:r>
      <w:proofErr w:type="spellStart"/>
      <w:r w:rsidRPr="00B01903">
        <w:rPr>
          <w:rFonts w:ascii="Arial" w:hAnsi="Arial" w:cs="Arial"/>
          <w:color w:val="2E74B5" w:themeColor="accent1" w:themeShade="BF"/>
          <w:sz w:val="24"/>
          <w:szCs w:val="24"/>
        </w:rPr>
        <w:t>Ebook</w:t>
      </w:r>
      <w:proofErr w:type="spellEnd"/>
      <w:r w:rsidRPr="00B01903">
        <w:rPr>
          <w:rFonts w:ascii="Arial" w:hAnsi="Arial" w:cs="Arial"/>
          <w:color w:val="2E74B5" w:themeColor="accent1" w:themeShade="BF"/>
          <w:sz w:val="24"/>
          <w:szCs w:val="24"/>
        </w:rPr>
        <w:t xml:space="preserve"> Central.</w:t>
      </w:r>
    </w:p>
    <w:p w14:paraId="6DA4945C" w14:textId="77777777" w:rsidR="00C96762" w:rsidRPr="00B01903" w:rsidRDefault="00C96762" w:rsidP="00B01903">
      <w:pPr>
        <w:pStyle w:val="PargrafodaLista"/>
        <w:numPr>
          <w:ilvl w:val="0"/>
          <w:numId w:val="17"/>
        </w:numPr>
        <w:spacing w:after="0" w:line="480" w:lineRule="auto"/>
        <w:jc w:val="both"/>
        <w:rPr>
          <w:rFonts w:ascii="Arial" w:hAnsi="Arial" w:cs="Arial"/>
          <w:color w:val="2E74B5" w:themeColor="accent1" w:themeShade="BF"/>
          <w:sz w:val="24"/>
          <w:szCs w:val="24"/>
        </w:rPr>
      </w:pPr>
      <w:r w:rsidRPr="00B01903">
        <w:rPr>
          <w:rFonts w:ascii="Arial" w:hAnsi="Arial" w:cs="Arial"/>
          <w:color w:val="2E74B5" w:themeColor="accent1" w:themeShade="BF"/>
          <w:sz w:val="24"/>
          <w:szCs w:val="24"/>
        </w:rPr>
        <w:t xml:space="preserve">Ottaway P.B. (1993) Stability of vitamins in food. In: Ottaway P.B. (eds) The Technology of Vitamins in Food. Springer, Boston, MA. </w:t>
      </w:r>
    </w:p>
    <w:p w14:paraId="5DDC8678" w14:textId="77777777" w:rsidR="00C96762" w:rsidRPr="00B01903" w:rsidRDefault="00C96762" w:rsidP="00B01903">
      <w:pPr>
        <w:pStyle w:val="PargrafodaLista"/>
        <w:numPr>
          <w:ilvl w:val="0"/>
          <w:numId w:val="17"/>
        </w:numPr>
        <w:spacing w:after="0" w:line="480" w:lineRule="auto"/>
        <w:jc w:val="both"/>
        <w:rPr>
          <w:rFonts w:ascii="Arial" w:hAnsi="Arial" w:cs="Arial"/>
          <w:color w:val="2E74B5" w:themeColor="accent1" w:themeShade="BF"/>
          <w:sz w:val="24"/>
          <w:szCs w:val="24"/>
        </w:rPr>
      </w:pPr>
      <w:r w:rsidRPr="00B01903">
        <w:rPr>
          <w:rFonts w:ascii="Arial" w:hAnsi="Arial" w:cs="Arial"/>
          <w:color w:val="2E74B5" w:themeColor="accent1" w:themeShade="BF"/>
          <w:sz w:val="24"/>
          <w:szCs w:val="24"/>
        </w:rPr>
        <w:lastRenderedPageBreak/>
        <w:t xml:space="preserve">Leif H. </w:t>
      </w:r>
      <w:proofErr w:type="spellStart"/>
      <w:r w:rsidRPr="00B01903">
        <w:rPr>
          <w:rFonts w:ascii="Arial" w:hAnsi="Arial" w:cs="Arial"/>
          <w:color w:val="2E74B5" w:themeColor="accent1" w:themeShade="BF"/>
          <w:sz w:val="24"/>
          <w:szCs w:val="24"/>
        </w:rPr>
        <w:t>Skibsted</w:t>
      </w:r>
      <w:proofErr w:type="spellEnd"/>
      <w:r w:rsidRPr="00B01903">
        <w:rPr>
          <w:rFonts w:ascii="Arial" w:hAnsi="Arial" w:cs="Arial"/>
          <w:color w:val="2E74B5" w:themeColor="accent1" w:themeShade="BF"/>
          <w:sz w:val="24"/>
          <w:szCs w:val="24"/>
        </w:rPr>
        <w:t xml:space="preserve">, Jens </w:t>
      </w:r>
      <w:proofErr w:type="spellStart"/>
      <w:r w:rsidRPr="00B01903">
        <w:rPr>
          <w:rFonts w:ascii="Arial" w:hAnsi="Arial" w:cs="Arial"/>
          <w:color w:val="2E74B5" w:themeColor="accent1" w:themeShade="BF"/>
          <w:sz w:val="24"/>
          <w:szCs w:val="24"/>
        </w:rPr>
        <w:t>Risbo</w:t>
      </w:r>
      <w:proofErr w:type="spellEnd"/>
      <w:r w:rsidRPr="00B01903">
        <w:rPr>
          <w:rFonts w:ascii="Arial" w:hAnsi="Arial" w:cs="Arial"/>
          <w:color w:val="2E74B5" w:themeColor="accent1" w:themeShade="BF"/>
          <w:sz w:val="24"/>
          <w:szCs w:val="24"/>
        </w:rPr>
        <w:t xml:space="preserve"> and </w:t>
      </w:r>
      <w:proofErr w:type="spellStart"/>
      <w:r w:rsidRPr="00B01903">
        <w:rPr>
          <w:rFonts w:ascii="Arial" w:hAnsi="Arial" w:cs="Arial"/>
          <w:color w:val="2E74B5" w:themeColor="accent1" w:themeShade="BF"/>
          <w:sz w:val="24"/>
          <w:szCs w:val="24"/>
        </w:rPr>
        <w:t>Mogens</w:t>
      </w:r>
      <w:proofErr w:type="spellEnd"/>
      <w:r w:rsidRPr="00B01903">
        <w:rPr>
          <w:rFonts w:ascii="Arial" w:hAnsi="Arial" w:cs="Arial"/>
          <w:color w:val="2E74B5" w:themeColor="accent1" w:themeShade="BF"/>
          <w:sz w:val="24"/>
          <w:szCs w:val="24"/>
        </w:rPr>
        <w:t xml:space="preserve"> L. Andersen. Chemical Deterioration and Physical Instability of Food and Beverages, Woodhead Publishing Series in Food Science, Technology and Nutrition, Elsevier, 2010. </w:t>
      </w:r>
    </w:p>
    <w:p w14:paraId="701F812F" w14:textId="77777777" w:rsidR="00C96762" w:rsidRPr="00B01903" w:rsidRDefault="00C96762" w:rsidP="00B01903">
      <w:pPr>
        <w:pStyle w:val="PargrafodaLista"/>
        <w:numPr>
          <w:ilvl w:val="0"/>
          <w:numId w:val="17"/>
        </w:numPr>
        <w:spacing w:after="0" w:line="480" w:lineRule="auto"/>
        <w:jc w:val="both"/>
        <w:rPr>
          <w:rFonts w:ascii="Arial" w:hAnsi="Arial" w:cs="Arial"/>
          <w:color w:val="2E74B5" w:themeColor="accent1" w:themeShade="BF"/>
          <w:sz w:val="24"/>
          <w:szCs w:val="24"/>
        </w:rPr>
      </w:pPr>
      <w:r w:rsidRPr="00B01903">
        <w:rPr>
          <w:rFonts w:ascii="Arial" w:hAnsi="Arial" w:cs="Arial"/>
          <w:color w:val="2E74B5" w:themeColor="accent1" w:themeShade="BF"/>
          <w:sz w:val="24"/>
          <w:szCs w:val="24"/>
        </w:rPr>
        <w:t xml:space="preserve">Persis Subramaniam, The Stability and Shelf Life of Food. Woodhead Publishing Series in Food Science, Technology and Nutrition, Elsevier 2016. </w:t>
      </w:r>
    </w:p>
    <w:p w14:paraId="03ABCEE1" w14:textId="77777777" w:rsidR="00C96762" w:rsidRPr="00B01903" w:rsidRDefault="00C96762" w:rsidP="00B01903">
      <w:pPr>
        <w:pStyle w:val="PargrafodaLista"/>
        <w:numPr>
          <w:ilvl w:val="0"/>
          <w:numId w:val="17"/>
        </w:numPr>
        <w:spacing w:after="0" w:line="480" w:lineRule="auto"/>
        <w:jc w:val="both"/>
        <w:rPr>
          <w:rFonts w:ascii="Arial" w:hAnsi="Arial" w:cs="Arial"/>
          <w:color w:val="2E74B5" w:themeColor="accent1" w:themeShade="BF"/>
          <w:sz w:val="24"/>
          <w:szCs w:val="24"/>
        </w:rPr>
      </w:pPr>
      <w:r w:rsidRPr="00B01903">
        <w:rPr>
          <w:rFonts w:ascii="Arial" w:hAnsi="Arial" w:cs="Arial"/>
          <w:color w:val="2E74B5" w:themeColor="accent1" w:themeShade="BF"/>
          <w:sz w:val="24"/>
          <w:szCs w:val="24"/>
        </w:rPr>
        <w:t xml:space="preserve">Laurence Melton, </w:t>
      </w:r>
      <w:proofErr w:type="spellStart"/>
      <w:r w:rsidRPr="00B01903">
        <w:rPr>
          <w:rFonts w:ascii="Arial" w:hAnsi="Arial" w:cs="Arial"/>
          <w:color w:val="2E74B5" w:themeColor="accent1" w:themeShade="BF"/>
          <w:sz w:val="24"/>
          <w:szCs w:val="24"/>
        </w:rPr>
        <w:t>Fereidoon</w:t>
      </w:r>
      <w:proofErr w:type="spellEnd"/>
      <w:r w:rsidRPr="00B01903">
        <w:rPr>
          <w:rFonts w:ascii="Arial" w:hAnsi="Arial" w:cs="Arial"/>
          <w:color w:val="2E74B5" w:themeColor="accent1" w:themeShade="BF"/>
          <w:sz w:val="24"/>
          <w:szCs w:val="24"/>
        </w:rPr>
        <w:t xml:space="preserve"> Shahidi and Peter </w:t>
      </w:r>
      <w:proofErr w:type="spellStart"/>
      <w:r w:rsidRPr="00B01903">
        <w:rPr>
          <w:rFonts w:ascii="Arial" w:hAnsi="Arial" w:cs="Arial"/>
          <w:color w:val="2E74B5" w:themeColor="accent1" w:themeShade="BF"/>
          <w:sz w:val="24"/>
          <w:szCs w:val="24"/>
        </w:rPr>
        <w:t>Varelis</w:t>
      </w:r>
      <w:proofErr w:type="spellEnd"/>
      <w:r w:rsidRPr="00B01903">
        <w:rPr>
          <w:rFonts w:ascii="Arial" w:hAnsi="Arial" w:cs="Arial"/>
          <w:color w:val="2E74B5" w:themeColor="accent1" w:themeShade="BF"/>
          <w:sz w:val="24"/>
          <w:szCs w:val="24"/>
        </w:rPr>
        <w:t xml:space="preserve">, Encyclopedia of Food Chemistry, Elsevier, 2019. </w:t>
      </w:r>
    </w:p>
    <w:p w14:paraId="712C494E" w14:textId="77777777" w:rsidR="00C96762" w:rsidRPr="00B01903" w:rsidRDefault="00C96762" w:rsidP="00B01903">
      <w:pPr>
        <w:pStyle w:val="PargrafodaLista"/>
        <w:numPr>
          <w:ilvl w:val="0"/>
          <w:numId w:val="17"/>
        </w:numPr>
        <w:spacing w:after="0" w:line="480" w:lineRule="auto"/>
        <w:jc w:val="both"/>
        <w:rPr>
          <w:rFonts w:ascii="Arial" w:hAnsi="Arial" w:cs="Arial"/>
          <w:color w:val="2E74B5" w:themeColor="accent1" w:themeShade="BF"/>
          <w:sz w:val="24"/>
          <w:szCs w:val="24"/>
        </w:rPr>
      </w:pPr>
      <w:r w:rsidRPr="00B01903">
        <w:rPr>
          <w:rFonts w:ascii="Arial" w:hAnsi="Arial" w:cs="Arial"/>
          <w:color w:val="2E74B5" w:themeColor="accent1" w:themeShade="BF"/>
          <w:sz w:val="24"/>
          <w:szCs w:val="24"/>
        </w:rPr>
        <w:t xml:space="preserve">Lawless, HT; </w:t>
      </w:r>
      <w:proofErr w:type="spellStart"/>
      <w:r w:rsidRPr="00B01903">
        <w:rPr>
          <w:rFonts w:ascii="Arial" w:hAnsi="Arial" w:cs="Arial"/>
          <w:color w:val="2E74B5" w:themeColor="accent1" w:themeShade="BF"/>
          <w:sz w:val="24"/>
          <w:szCs w:val="24"/>
        </w:rPr>
        <w:t>Heymann</w:t>
      </w:r>
      <w:proofErr w:type="spellEnd"/>
      <w:r w:rsidRPr="00B01903">
        <w:rPr>
          <w:rFonts w:ascii="Arial" w:hAnsi="Arial" w:cs="Arial"/>
          <w:color w:val="2E74B5" w:themeColor="accent1" w:themeShade="BF"/>
          <w:sz w:val="24"/>
          <w:szCs w:val="24"/>
        </w:rPr>
        <w:t xml:space="preserve">, H. Sensory Evaluation of Food. DOI 10.1007/978-1-4419-6488-5. Springer-Verlag New York. 1998. </w:t>
      </w:r>
    </w:p>
    <w:p w14:paraId="4B051EAF" w14:textId="77777777" w:rsidR="00C96762" w:rsidRPr="00B01903" w:rsidRDefault="00C96762" w:rsidP="00B01903">
      <w:pPr>
        <w:pStyle w:val="PargrafodaLista"/>
        <w:numPr>
          <w:ilvl w:val="0"/>
          <w:numId w:val="17"/>
        </w:numPr>
        <w:spacing w:after="0" w:line="480" w:lineRule="auto"/>
        <w:jc w:val="both"/>
        <w:rPr>
          <w:rFonts w:ascii="Arial" w:hAnsi="Arial" w:cs="Arial"/>
          <w:color w:val="2E74B5" w:themeColor="accent1" w:themeShade="BF"/>
          <w:sz w:val="24"/>
          <w:szCs w:val="24"/>
        </w:rPr>
      </w:pPr>
      <w:r w:rsidRPr="00B01903">
        <w:rPr>
          <w:rFonts w:ascii="Arial" w:hAnsi="Arial" w:cs="Arial"/>
          <w:color w:val="2E74B5" w:themeColor="accent1" w:themeShade="BF"/>
          <w:sz w:val="24"/>
          <w:szCs w:val="24"/>
        </w:rPr>
        <w:t xml:space="preserve"> </w:t>
      </w:r>
      <w:proofErr w:type="spellStart"/>
      <w:r w:rsidRPr="00B01903">
        <w:rPr>
          <w:rFonts w:ascii="Arial" w:hAnsi="Arial" w:cs="Arial"/>
          <w:color w:val="2E74B5" w:themeColor="accent1" w:themeShade="BF"/>
          <w:sz w:val="24"/>
          <w:szCs w:val="24"/>
        </w:rPr>
        <w:t>Fanbin</w:t>
      </w:r>
      <w:proofErr w:type="spellEnd"/>
      <w:r w:rsidRPr="00B01903">
        <w:rPr>
          <w:rFonts w:ascii="Arial" w:hAnsi="Arial" w:cs="Arial"/>
          <w:color w:val="2E74B5" w:themeColor="accent1" w:themeShade="BF"/>
          <w:sz w:val="24"/>
          <w:szCs w:val="24"/>
        </w:rPr>
        <w:t xml:space="preserve"> Kong and R. Paul Singh. Effect of Processing on Nutrients in Foods. Innovation in Healthy and Functional Foods. 2012. CRC Press.</w:t>
      </w:r>
    </w:p>
    <w:p w14:paraId="1E770867" w14:textId="77777777" w:rsidR="00C96762" w:rsidRPr="004705E4" w:rsidRDefault="00C96762" w:rsidP="00B01903">
      <w:pPr>
        <w:pStyle w:val="PargrafodaLista"/>
        <w:numPr>
          <w:ilvl w:val="0"/>
          <w:numId w:val="17"/>
        </w:numPr>
        <w:spacing w:after="0" w:line="480" w:lineRule="auto"/>
        <w:jc w:val="both"/>
        <w:rPr>
          <w:rFonts w:ascii="Arial" w:hAnsi="Arial" w:cs="Arial"/>
          <w:color w:val="2E74B5" w:themeColor="accent1" w:themeShade="BF"/>
          <w:sz w:val="24"/>
          <w:szCs w:val="24"/>
          <w:lang w:val="pt-BR"/>
        </w:rPr>
      </w:pPr>
      <w:r w:rsidRPr="00B01903">
        <w:rPr>
          <w:rFonts w:ascii="Arial" w:hAnsi="Arial" w:cs="Arial"/>
          <w:color w:val="2E74B5" w:themeColor="accent1" w:themeShade="BF"/>
          <w:sz w:val="24"/>
          <w:szCs w:val="24"/>
          <w:lang w:val="pt-BR"/>
        </w:rPr>
        <w:t xml:space="preserve">FAO. </w:t>
      </w:r>
      <w:hyperlink r:id="rId15" w:history="1">
        <w:r w:rsidRPr="004705E4">
          <w:rPr>
            <w:rFonts w:ascii="Arial" w:hAnsi="Arial" w:cs="Arial"/>
            <w:color w:val="2E74B5" w:themeColor="accent1" w:themeShade="BF"/>
            <w:sz w:val="24"/>
            <w:szCs w:val="24"/>
            <w:lang w:val="pt-BR"/>
          </w:rPr>
          <w:t>http://www.fao.org/3/t0207e/T0207E07.htm</w:t>
        </w:r>
      </w:hyperlink>
      <w:r w:rsidRPr="004705E4">
        <w:rPr>
          <w:rFonts w:ascii="Arial" w:hAnsi="Arial" w:cs="Arial"/>
          <w:color w:val="2E74B5" w:themeColor="accent1" w:themeShade="BF"/>
          <w:sz w:val="24"/>
          <w:szCs w:val="24"/>
          <w:lang w:val="pt-BR"/>
        </w:rPr>
        <w:t xml:space="preserve">. Acessado em 26/09/2019. </w:t>
      </w:r>
    </w:p>
    <w:p w14:paraId="578A0F50" w14:textId="77777777" w:rsidR="00C96762" w:rsidRPr="00B01903" w:rsidRDefault="00C96762" w:rsidP="00B01903">
      <w:pPr>
        <w:pStyle w:val="PargrafodaLista"/>
        <w:numPr>
          <w:ilvl w:val="0"/>
          <w:numId w:val="17"/>
        </w:numPr>
        <w:spacing w:after="0" w:line="480" w:lineRule="auto"/>
        <w:jc w:val="both"/>
        <w:rPr>
          <w:rFonts w:ascii="Arial" w:hAnsi="Arial" w:cs="Arial"/>
          <w:color w:val="2E74B5" w:themeColor="accent1" w:themeShade="BF"/>
          <w:sz w:val="24"/>
          <w:szCs w:val="24"/>
        </w:rPr>
      </w:pPr>
      <w:r w:rsidRPr="00B01903">
        <w:rPr>
          <w:rFonts w:ascii="Arial" w:hAnsi="Arial" w:cs="Arial"/>
          <w:color w:val="2E74B5" w:themeColor="accent1" w:themeShade="BF"/>
          <w:sz w:val="24"/>
          <w:szCs w:val="24"/>
        </w:rPr>
        <w:t xml:space="preserve">Jackson LS; </w:t>
      </w:r>
      <w:proofErr w:type="spellStart"/>
      <w:r w:rsidRPr="00B01903">
        <w:rPr>
          <w:rFonts w:ascii="Arial" w:hAnsi="Arial" w:cs="Arial"/>
          <w:color w:val="2E74B5" w:themeColor="accent1" w:themeShade="BF"/>
          <w:sz w:val="24"/>
          <w:szCs w:val="24"/>
        </w:rPr>
        <w:t>Knize</w:t>
      </w:r>
      <w:proofErr w:type="spellEnd"/>
      <w:r w:rsidRPr="00B01903">
        <w:rPr>
          <w:rFonts w:ascii="Arial" w:hAnsi="Arial" w:cs="Arial"/>
          <w:color w:val="2E74B5" w:themeColor="accent1" w:themeShade="BF"/>
          <w:sz w:val="24"/>
          <w:szCs w:val="24"/>
        </w:rPr>
        <w:t xml:space="preserve"> MG; Morgan JN, Impact of processing on Food Safety. Advances in Experimental Medicine and Biology. Vol. 459. 1999. </w:t>
      </w:r>
    </w:p>
    <w:p w14:paraId="667A5D3B" w14:textId="77777777" w:rsidR="00C96762" w:rsidRPr="00B01903" w:rsidRDefault="00C96762" w:rsidP="00B01903">
      <w:pPr>
        <w:pStyle w:val="PargrafodaLista"/>
        <w:numPr>
          <w:ilvl w:val="0"/>
          <w:numId w:val="17"/>
        </w:numPr>
        <w:spacing w:after="0" w:line="480" w:lineRule="auto"/>
        <w:jc w:val="both"/>
        <w:rPr>
          <w:rFonts w:ascii="Arial" w:hAnsi="Arial" w:cs="Arial"/>
          <w:color w:val="2E74B5" w:themeColor="accent1" w:themeShade="BF"/>
          <w:sz w:val="24"/>
          <w:szCs w:val="24"/>
        </w:rPr>
      </w:pPr>
      <w:r w:rsidRPr="00B01903">
        <w:rPr>
          <w:rFonts w:ascii="Arial" w:hAnsi="Arial" w:cs="Arial"/>
          <w:color w:val="2E74B5" w:themeColor="accent1" w:themeShade="BF"/>
          <w:sz w:val="24"/>
          <w:szCs w:val="24"/>
        </w:rPr>
        <w:t xml:space="preserve">DAMODARAN, S.; PARKIN, K. L.; FENNEMA, O. R. </w:t>
      </w:r>
      <w:proofErr w:type="spellStart"/>
      <w:r w:rsidRPr="00B01903">
        <w:rPr>
          <w:rFonts w:ascii="Arial" w:hAnsi="Arial" w:cs="Arial"/>
          <w:color w:val="2E74B5" w:themeColor="accent1" w:themeShade="BF"/>
          <w:sz w:val="24"/>
          <w:szCs w:val="24"/>
        </w:rPr>
        <w:t>Fennema's</w:t>
      </w:r>
      <w:proofErr w:type="spellEnd"/>
      <w:r w:rsidRPr="00B01903">
        <w:rPr>
          <w:rFonts w:ascii="Arial" w:hAnsi="Arial" w:cs="Arial"/>
          <w:color w:val="2E74B5" w:themeColor="accent1" w:themeShade="BF"/>
          <w:sz w:val="24"/>
          <w:szCs w:val="24"/>
        </w:rPr>
        <w:t xml:space="preserve"> Food Chemistry. 4th ed. Boca </w:t>
      </w:r>
      <w:proofErr w:type="gramStart"/>
      <w:r w:rsidRPr="00B01903">
        <w:rPr>
          <w:rFonts w:ascii="Arial" w:hAnsi="Arial" w:cs="Arial"/>
          <w:color w:val="2E74B5" w:themeColor="accent1" w:themeShade="BF"/>
          <w:sz w:val="24"/>
          <w:szCs w:val="24"/>
        </w:rPr>
        <w:t>Raton :</w:t>
      </w:r>
      <w:proofErr w:type="gramEnd"/>
      <w:r w:rsidRPr="00B01903">
        <w:rPr>
          <w:rFonts w:ascii="Arial" w:hAnsi="Arial" w:cs="Arial"/>
          <w:color w:val="2E74B5" w:themeColor="accent1" w:themeShade="BF"/>
          <w:sz w:val="24"/>
          <w:szCs w:val="24"/>
        </w:rPr>
        <w:t xml:space="preserve"> CRC Press, 2008. ISBN 9780849392726.</w:t>
      </w:r>
    </w:p>
    <w:p w14:paraId="7F579338" w14:textId="77777777" w:rsidR="00C96762" w:rsidRPr="00B01903" w:rsidRDefault="00C96762" w:rsidP="00B01903">
      <w:pPr>
        <w:pStyle w:val="PargrafodaLista"/>
        <w:numPr>
          <w:ilvl w:val="0"/>
          <w:numId w:val="17"/>
        </w:numPr>
        <w:spacing w:after="0" w:line="480" w:lineRule="auto"/>
        <w:jc w:val="both"/>
        <w:rPr>
          <w:rFonts w:ascii="Arial" w:hAnsi="Arial" w:cs="Arial"/>
          <w:color w:val="2E74B5" w:themeColor="accent1" w:themeShade="BF"/>
          <w:sz w:val="24"/>
          <w:szCs w:val="24"/>
        </w:rPr>
      </w:pPr>
      <w:r w:rsidRPr="00B01903">
        <w:rPr>
          <w:rFonts w:ascii="Arial" w:hAnsi="Arial" w:cs="Arial"/>
          <w:color w:val="2E74B5" w:themeColor="accent1" w:themeShade="BF"/>
          <w:sz w:val="24"/>
          <w:szCs w:val="24"/>
        </w:rPr>
        <w:t xml:space="preserve">BELITZ, H; GROSCH, W; SCHIEBERLE, P. Food chemistry. Berlin, </w:t>
      </w:r>
      <w:proofErr w:type="gramStart"/>
      <w:r w:rsidRPr="00B01903">
        <w:rPr>
          <w:rFonts w:ascii="Arial" w:hAnsi="Arial" w:cs="Arial"/>
          <w:color w:val="2E74B5" w:themeColor="accent1" w:themeShade="BF"/>
          <w:sz w:val="24"/>
          <w:szCs w:val="24"/>
        </w:rPr>
        <w:t>Heidelberg :</w:t>
      </w:r>
      <w:proofErr w:type="gramEnd"/>
      <w:r w:rsidRPr="00B01903">
        <w:rPr>
          <w:rFonts w:ascii="Arial" w:hAnsi="Arial" w:cs="Arial"/>
          <w:color w:val="2E74B5" w:themeColor="accent1" w:themeShade="BF"/>
          <w:sz w:val="24"/>
          <w:szCs w:val="24"/>
        </w:rPr>
        <w:t xml:space="preserve"> Springer, 2009. ISBN: 9783540699330.</w:t>
      </w:r>
    </w:p>
    <w:p w14:paraId="5DB7D609" w14:textId="77777777" w:rsidR="00C96762" w:rsidRPr="00B01903" w:rsidRDefault="00C96762" w:rsidP="00B01903">
      <w:pPr>
        <w:pStyle w:val="PargrafodaLista"/>
        <w:numPr>
          <w:ilvl w:val="0"/>
          <w:numId w:val="17"/>
        </w:numPr>
        <w:spacing w:after="0" w:line="480" w:lineRule="auto"/>
        <w:jc w:val="both"/>
        <w:rPr>
          <w:rFonts w:ascii="Arial" w:hAnsi="Arial" w:cs="Arial"/>
          <w:color w:val="2E74B5" w:themeColor="accent1" w:themeShade="BF"/>
          <w:sz w:val="24"/>
          <w:szCs w:val="24"/>
        </w:rPr>
      </w:pPr>
      <w:r w:rsidRPr="00B01903">
        <w:rPr>
          <w:rFonts w:ascii="Arial" w:hAnsi="Arial" w:cs="Arial"/>
          <w:color w:val="2E74B5" w:themeColor="accent1" w:themeShade="BF"/>
          <w:sz w:val="24"/>
          <w:szCs w:val="24"/>
        </w:rPr>
        <w:t xml:space="preserve">Man CMD, Food Storage trials: an introduction. Elsevier 2011. </w:t>
      </w:r>
    </w:p>
    <w:p w14:paraId="709AF97F" w14:textId="77777777" w:rsidR="00C96762" w:rsidRPr="00B01903" w:rsidRDefault="00C96762" w:rsidP="00B01903">
      <w:pPr>
        <w:pStyle w:val="PargrafodaLista"/>
        <w:spacing w:after="0" w:line="480" w:lineRule="auto"/>
        <w:jc w:val="both"/>
        <w:rPr>
          <w:rFonts w:ascii="Arial" w:hAnsi="Arial" w:cs="Arial"/>
          <w:color w:val="2E74B5" w:themeColor="accent1" w:themeShade="BF"/>
          <w:sz w:val="24"/>
          <w:szCs w:val="24"/>
        </w:rPr>
      </w:pPr>
      <w:r w:rsidRPr="00B01903">
        <w:rPr>
          <w:rFonts w:ascii="Arial" w:hAnsi="Arial" w:cs="Arial"/>
          <w:color w:val="2E74B5" w:themeColor="accent1" w:themeShade="BF"/>
          <w:sz w:val="24"/>
          <w:szCs w:val="24"/>
        </w:rPr>
        <w:t xml:space="preserve">Food and Beverage Stability and Shelf </w:t>
      </w:r>
      <w:proofErr w:type="gramStart"/>
      <w:r w:rsidRPr="00B01903">
        <w:rPr>
          <w:rFonts w:ascii="Arial" w:hAnsi="Arial" w:cs="Arial"/>
          <w:color w:val="2E74B5" w:themeColor="accent1" w:themeShade="BF"/>
          <w:sz w:val="24"/>
          <w:szCs w:val="24"/>
        </w:rPr>
        <w:t>Life :</w:t>
      </w:r>
      <w:proofErr w:type="gramEnd"/>
      <w:r w:rsidRPr="00B01903">
        <w:rPr>
          <w:rFonts w:ascii="Arial" w:hAnsi="Arial" w:cs="Arial"/>
          <w:color w:val="2E74B5" w:themeColor="accent1" w:themeShade="BF"/>
          <w:sz w:val="24"/>
          <w:szCs w:val="24"/>
        </w:rPr>
        <w:t xml:space="preserve"> Food and Beverage Stability.  Elsevier Science &amp; Technology, 2011. </w:t>
      </w:r>
      <w:r w:rsidRPr="00B01903">
        <w:rPr>
          <w:rFonts w:ascii="Arial" w:hAnsi="Arial" w:cs="Arial"/>
          <w:color w:val="2E74B5" w:themeColor="accent1" w:themeShade="BF"/>
          <w:sz w:val="24"/>
          <w:szCs w:val="24"/>
        </w:rPr>
        <w:tab/>
      </w:r>
    </w:p>
    <w:p w14:paraId="0462825D" w14:textId="77777777" w:rsidR="00AF0EB8" w:rsidRPr="00B01903" w:rsidRDefault="00AF0EB8" w:rsidP="00B01903">
      <w:pPr>
        <w:pStyle w:val="NormalWeb"/>
        <w:numPr>
          <w:ilvl w:val="0"/>
          <w:numId w:val="17"/>
        </w:numPr>
        <w:spacing w:before="0" w:beforeAutospacing="0" w:after="0" w:afterAutospacing="0" w:line="480" w:lineRule="auto"/>
        <w:jc w:val="both"/>
        <w:rPr>
          <w:rFonts w:ascii="Arial" w:hAnsi="Arial" w:cs="Arial"/>
          <w:color w:val="2E74B5" w:themeColor="accent1" w:themeShade="BF"/>
        </w:rPr>
      </w:pPr>
      <w:r w:rsidRPr="00B01903">
        <w:rPr>
          <w:rFonts w:ascii="Arial" w:hAnsi="Arial" w:cs="Arial"/>
          <w:color w:val="2E74B5" w:themeColor="accent1" w:themeShade="BF"/>
        </w:rPr>
        <w:t xml:space="preserve">National Advisory Committee on Microbiological Criteria for Foods (NACMCF). 2010. Parameters for determining inoculated pack/challenge study protocols. </w:t>
      </w:r>
      <w:r w:rsidRPr="00B01903">
        <w:rPr>
          <w:rFonts w:ascii="Arial" w:hAnsi="Arial" w:cs="Arial"/>
          <w:i/>
          <w:iCs/>
          <w:color w:val="2E74B5" w:themeColor="accent1" w:themeShade="BF"/>
        </w:rPr>
        <w:t>Journal of Food Protection, 73</w:t>
      </w:r>
      <w:r w:rsidRPr="00B01903">
        <w:rPr>
          <w:rFonts w:ascii="Arial" w:hAnsi="Arial" w:cs="Arial"/>
          <w:color w:val="2E74B5" w:themeColor="accent1" w:themeShade="BF"/>
        </w:rPr>
        <w:t xml:space="preserve">(1), 140-202. doi:10.4315/0362-028X-73.1.140 </w:t>
      </w:r>
    </w:p>
    <w:p w14:paraId="522FDBC3" w14:textId="77777777" w:rsidR="00AF0EB8" w:rsidRPr="00B01903" w:rsidRDefault="00AF0EB8" w:rsidP="00B01903">
      <w:pPr>
        <w:pStyle w:val="PargrafodaLista"/>
        <w:spacing w:after="0" w:line="480" w:lineRule="auto"/>
        <w:jc w:val="both"/>
        <w:rPr>
          <w:rFonts w:ascii="Arial" w:hAnsi="Arial" w:cs="Arial"/>
          <w:color w:val="2E74B5" w:themeColor="accent1" w:themeShade="BF"/>
          <w:sz w:val="24"/>
          <w:szCs w:val="24"/>
        </w:rPr>
      </w:pPr>
    </w:p>
    <w:sectPr w:rsidR="00AF0EB8" w:rsidRPr="00B01903" w:rsidSect="00D05427">
      <w:headerReference w:type="default" r:id="rId16"/>
      <w:footerReference w:type="default" r:id="rId17"/>
      <w:pgSz w:w="12240" w:h="15840"/>
      <w:pgMar w:top="1296" w:right="1296" w:bottom="1296"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Luciana Dutra" w:date="2020-09-17T17:48:00Z" w:initials="LD">
    <w:p w14:paraId="29AE721D" w14:textId="53C3C7A4" w:rsidR="00A45924" w:rsidRDefault="00A45924">
      <w:pPr>
        <w:pStyle w:val="Textodecomentrio"/>
      </w:pPr>
      <w:r>
        <w:rPr>
          <w:rStyle w:val="Refdecomentrio"/>
        </w:rPr>
        <w:annotationRef/>
      </w:r>
      <w:r>
        <w:t xml:space="preserve">Sugerimos </w:t>
      </w:r>
      <w:r w:rsidR="00A347EA">
        <w:t>substituir “degradação de nutrientes” por “decaimento de nutrientes”</w:t>
      </w:r>
      <w:r w:rsidR="000433B4">
        <w:t>, em todo documento</w:t>
      </w:r>
      <w:r w:rsidR="00BE15F6">
        <w:t>.</w:t>
      </w:r>
    </w:p>
    <w:p w14:paraId="18CED3B2" w14:textId="77777777" w:rsidR="000433B4" w:rsidRDefault="000433B4">
      <w:pPr>
        <w:pStyle w:val="Textodecomentrio"/>
      </w:pPr>
    </w:p>
    <w:p w14:paraId="4847F0BE" w14:textId="42E27943" w:rsidR="00BE15F6" w:rsidRDefault="00BE15F6">
      <w:pPr>
        <w:pStyle w:val="Textodecomentrio"/>
      </w:pPr>
      <w:r>
        <w:t xml:space="preserve">Isso evita </w:t>
      </w:r>
      <w:r w:rsidR="00D20C43">
        <w:t xml:space="preserve">a </w:t>
      </w:r>
      <w:r>
        <w:t xml:space="preserve">correlação com </w:t>
      </w:r>
      <w:r w:rsidR="00921A54">
        <w:t>degradação microbi</w:t>
      </w:r>
      <w:r w:rsidR="006E0236">
        <w:t xml:space="preserve">ana e/ou sensorial. </w:t>
      </w:r>
    </w:p>
  </w:comment>
  <w:comment w:id="6" w:author="MARIO ROBERTO MAROSTICA JUNIOR (293965)" w:date="2020-04-22T16:19:00Z" w:initials="MRMJ(">
    <w:p w14:paraId="5C6B7E70" w14:textId="77777777" w:rsidR="0020440C" w:rsidRPr="00246908" w:rsidRDefault="0020440C">
      <w:pPr>
        <w:pStyle w:val="Textodecomentrio"/>
        <w:rPr>
          <w:lang w:val="pt-BR"/>
        </w:rPr>
      </w:pPr>
      <w:r>
        <w:rPr>
          <w:rStyle w:val="Refdecomentrio"/>
        </w:rPr>
        <w:annotationRef/>
      </w:r>
      <w:r w:rsidRPr="00246908">
        <w:rPr>
          <w:lang w:val="pt-BR"/>
        </w:rPr>
        <w:t>Faremos na versão final.</w:t>
      </w:r>
    </w:p>
  </w:comment>
  <w:comment w:id="19" w:author="DALFORNO Bianca" w:date="2020-04-22T16:19:00Z" w:initials="DB">
    <w:p w14:paraId="22DE7F9B" w14:textId="77777777" w:rsidR="00AC6E09" w:rsidRPr="00C06B00" w:rsidRDefault="00AC6E09">
      <w:pPr>
        <w:pStyle w:val="Textodecomentrio"/>
        <w:rPr>
          <w:lang w:val="pt-BR"/>
        </w:rPr>
      </w:pPr>
      <w:r>
        <w:rPr>
          <w:rStyle w:val="Refdecomentrio"/>
        </w:rPr>
        <w:annotationRef/>
      </w:r>
      <w:r w:rsidRPr="00AC6E09">
        <w:rPr>
          <w:lang w:val="pt-BR"/>
        </w:rPr>
        <w:t>Partículas insolúveis tendem a sediment</w:t>
      </w:r>
      <w:r>
        <w:rPr>
          <w:lang w:val="pt-BR"/>
        </w:rPr>
        <w:t xml:space="preserve">ar, porém isso não necessariamente causa separação de fases. Emulsões instáveis levam a separação de fases por diferença no tamanho das partículas. </w:t>
      </w:r>
      <w:r w:rsidRPr="00C06B00">
        <w:rPr>
          <w:lang w:val="pt-BR"/>
        </w:rPr>
        <w:t>Esclarecer que são reações independentes</w:t>
      </w:r>
    </w:p>
  </w:comment>
  <w:comment w:id="20" w:author="MOREIRA Henrique" w:date="2020-06-08T14:57:00Z" w:initials="MH">
    <w:p w14:paraId="4CD22CE2" w14:textId="77777777" w:rsidR="00F07F8C" w:rsidRDefault="00F07F8C">
      <w:pPr>
        <w:pStyle w:val="Textodecomentrio"/>
        <w:rPr>
          <w:lang w:val="pt-BR"/>
        </w:rPr>
      </w:pPr>
      <w:r>
        <w:rPr>
          <w:rStyle w:val="Refdecomentrio"/>
        </w:rPr>
        <w:annotationRef/>
      </w:r>
      <w:r w:rsidRPr="00F07F8C">
        <w:rPr>
          <w:lang w:val="pt-BR"/>
        </w:rPr>
        <w:t>Desenvolver melhor este tema, de acordo com coment</w:t>
      </w:r>
      <w:r>
        <w:rPr>
          <w:lang w:val="pt-BR"/>
        </w:rPr>
        <w:t>ário acima</w:t>
      </w:r>
      <w:r w:rsidR="00751872">
        <w:rPr>
          <w:lang w:val="pt-BR"/>
        </w:rPr>
        <w:t>:</w:t>
      </w:r>
      <w:r>
        <w:rPr>
          <w:lang w:val="pt-BR"/>
        </w:rPr>
        <w:t xml:space="preserve"> </w:t>
      </w:r>
    </w:p>
    <w:p w14:paraId="3610B032" w14:textId="77777777" w:rsidR="00F07F8C" w:rsidRDefault="00F07F8C">
      <w:pPr>
        <w:pStyle w:val="Textodecomentrio"/>
        <w:rPr>
          <w:lang w:val="pt-BR"/>
        </w:rPr>
      </w:pPr>
    </w:p>
    <w:p w14:paraId="39443CB1" w14:textId="77777777" w:rsidR="00F07F8C" w:rsidRDefault="00F07F8C">
      <w:pPr>
        <w:pStyle w:val="Textodecomentrio"/>
        <w:rPr>
          <w:lang w:val="pt-BR"/>
        </w:rPr>
      </w:pPr>
      <w:r>
        <w:rPr>
          <w:lang w:val="pt-BR"/>
        </w:rPr>
        <w:t>emulsões – fase aquosa e fase oleosa</w:t>
      </w:r>
    </w:p>
    <w:p w14:paraId="09D91391" w14:textId="77777777" w:rsidR="00F07F8C" w:rsidRDefault="00F07F8C">
      <w:pPr>
        <w:pStyle w:val="Textodecomentrio"/>
        <w:rPr>
          <w:lang w:val="pt-BR"/>
        </w:rPr>
      </w:pPr>
      <w:r>
        <w:rPr>
          <w:lang w:val="pt-BR"/>
        </w:rPr>
        <w:t>sedimentação – tamanho de partícula no líquido</w:t>
      </w:r>
    </w:p>
    <w:p w14:paraId="67D05D2B" w14:textId="77777777" w:rsidR="00751872" w:rsidRDefault="00751872">
      <w:pPr>
        <w:pStyle w:val="Textodecomentrio"/>
        <w:rPr>
          <w:lang w:val="pt-BR"/>
        </w:rPr>
      </w:pPr>
    </w:p>
    <w:p w14:paraId="3F931D01" w14:textId="77777777" w:rsidR="00751872" w:rsidRPr="00F07F8C" w:rsidRDefault="00751872">
      <w:pPr>
        <w:pStyle w:val="Textodecomentrio"/>
        <w:rPr>
          <w:lang w:val="pt-BR"/>
        </w:rPr>
      </w:pPr>
      <w:r>
        <w:rPr>
          <w:lang w:val="pt-BR"/>
        </w:rPr>
        <w:t>Solicitar esclarecimento.</w:t>
      </w:r>
    </w:p>
  </w:comment>
  <w:comment w:id="21" w:author="Luciana Dutra" w:date="2020-09-16T10:34:00Z" w:initials="LD">
    <w:p w14:paraId="546756AF" w14:textId="4D778D92" w:rsidR="00877F72" w:rsidRDefault="00877F72">
      <w:pPr>
        <w:pStyle w:val="Textodecomentrio"/>
      </w:pPr>
      <w:r>
        <w:rPr>
          <w:rStyle w:val="Refdecomentrio"/>
        </w:rPr>
        <w:annotationRef/>
      </w:r>
      <w:r>
        <w:t>Concordamos com os comentários</w:t>
      </w:r>
    </w:p>
  </w:comment>
  <w:comment w:id="26" w:author="Tais Carlotto" w:date="2020-09-14T14:13:00Z" w:initials="TC">
    <w:p w14:paraId="34C74EEC" w14:textId="257034FF" w:rsidR="00640659" w:rsidRDefault="00640659">
      <w:pPr>
        <w:pStyle w:val="Textodecomentrio"/>
      </w:pPr>
      <w:r>
        <w:rPr>
          <w:rStyle w:val="Refdecomentrio"/>
        </w:rPr>
        <w:annotationRef/>
      </w:r>
      <w:r>
        <w:t>Em qual categoria não é permitido a utilização de gás?</w:t>
      </w:r>
    </w:p>
  </w:comment>
  <w:comment w:id="27" w:author="MOREIRA Henrique" w:date="2020-06-15T14:29:00Z" w:initials="MH">
    <w:p w14:paraId="09CC75CD" w14:textId="77777777" w:rsidR="0064043B" w:rsidRPr="0064043B" w:rsidRDefault="0064043B">
      <w:pPr>
        <w:pStyle w:val="Textodecomentrio"/>
        <w:rPr>
          <w:lang w:val="pt-BR"/>
        </w:rPr>
      </w:pPr>
      <w:r>
        <w:rPr>
          <w:rStyle w:val="Refdecomentrio"/>
        </w:rPr>
        <w:annotationRef/>
      </w:r>
      <w:r w:rsidRPr="0064043B">
        <w:rPr>
          <w:lang w:val="pt-BR"/>
        </w:rPr>
        <w:t>Alterado para explicar o possível impacto.</w:t>
      </w:r>
    </w:p>
  </w:comment>
  <w:comment w:id="51" w:author="Tais Carlotto" w:date="2020-09-14T14:43:00Z" w:initials="TC">
    <w:p w14:paraId="3710F23F" w14:textId="55BA4F9D" w:rsidR="006C0E56" w:rsidRDefault="006C0E56">
      <w:pPr>
        <w:pStyle w:val="Textodecomentrio"/>
      </w:pPr>
      <w:r>
        <w:rPr>
          <w:rStyle w:val="Refdecomentrio"/>
        </w:rPr>
        <w:annotationRef/>
      </w:r>
      <w:r>
        <w:t xml:space="preserve">Se </w:t>
      </w:r>
      <w:r>
        <w:t>realiz</w:t>
      </w:r>
      <w:r w:rsidR="003106A3">
        <w:t>arei</w:t>
      </w:r>
      <w:r>
        <w:t xml:space="preserve"> análise em T0 e Tf, a concentração dos compostos deve estar de acordo com o declarado em Tf</w:t>
      </w:r>
    </w:p>
  </w:comment>
  <w:comment w:id="61" w:author="Tais Carlotto" w:date="2020-09-14T15:07:00Z" w:initials="TC">
    <w:p w14:paraId="60162466" w14:textId="77777777" w:rsidR="00070AC9" w:rsidRDefault="00070AC9" w:rsidP="00070AC9">
      <w:pPr>
        <w:pStyle w:val="Textodecomentrio"/>
      </w:pPr>
      <w:r>
        <w:rPr>
          <w:rStyle w:val="Refdecomentrio"/>
        </w:rPr>
        <w:annotationRef/>
      </w:r>
      <w:r>
        <w:t>Incluído por Prodiet</w:t>
      </w:r>
    </w:p>
  </w:comment>
  <w:comment w:id="67" w:author="MOREIRA Henrique" w:date="2020-06-08T15:30:00Z" w:initials="MH">
    <w:p w14:paraId="03CFE310" w14:textId="77777777" w:rsidR="00651884" w:rsidRPr="00651884" w:rsidRDefault="00651884">
      <w:pPr>
        <w:pStyle w:val="Textodecomentrio"/>
        <w:rPr>
          <w:lang w:val="pt-BR"/>
        </w:rPr>
      </w:pPr>
      <w:r>
        <w:rPr>
          <w:rStyle w:val="Refdecomentrio"/>
        </w:rPr>
        <w:annotationRef/>
      </w:r>
      <w:r w:rsidRPr="00651884">
        <w:rPr>
          <w:lang w:val="pt-BR"/>
        </w:rPr>
        <w:t xml:space="preserve">QUANDO FORMOS APRESENTAR PARA ANVISA, DEIXAR UM EXEMPLO SOBRE ESTE TÓPICO EX.: </w:t>
      </w:r>
      <w:r>
        <w:rPr>
          <w:lang w:val="pt-BR"/>
        </w:rPr>
        <w:t xml:space="preserve">MÓDULO DE </w:t>
      </w:r>
      <w:r w:rsidR="004C7B3B">
        <w:rPr>
          <w:lang w:val="pt-BR"/>
        </w:rPr>
        <w:t>PROTEÍNA</w:t>
      </w:r>
      <w:r>
        <w:rPr>
          <w:lang w:val="pt-BR"/>
        </w:rPr>
        <w:t xml:space="preserve"> – NÃO HÁ PERDA CENTESIMAL DURANTE O ARMAZENAMENTO, O SL DEPENDE DA MP E DAS CONDIÇÕES DE ENVASE, ARMAZENAMENTO E EMBALAGEM.</w:t>
      </w:r>
    </w:p>
  </w:comment>
  <w:comment w:id="68" w:author="Luciana Dutra" w:date="2020-09-16T11:39:00Z" w:initials="LD">
    <w:p w14:paraId="47ECCC51" w14:textId="1A8C716C" w:rsidR="002A0524" w:rsidRDefault="002A0524">
      <w:pPr>
        <w:pStyle w:val="Textodecomentrio"/>
      </w:pPr>
      <w:r>
        <w:rPr>
          <w:rStyle w:val="Refdecomentrio"/>
        </w:rPr>
        <w:annotationRef/>
      </w:r>
      <w:r>
        <w:t>Minerais e vitaminas considerados estáveis podem</w:t>
      </w:r>
      <w:r w:rsidR="003969B1">
        <w:t xml:space="preserve"> apresentar apenas justificativa tecnica de comprovação de composição, e não necessariamente fazer parte de estudo de estabilidade.</w:t>
      </w:r>
    </w:p>
  </w:comment>
  <w:comment w:id="73" w:author="Luciana Dutra" w:date="2020-09-16T11:43:00Z" w:initials="LD">
    <w:p w14:paraId="23183D62" w14:textId="7C3ED454" w:rsidR="00DB5F20" w:rsidRDefault="00DB5F20">
      <w:pPr>
        <w:pStyle w:val="Textodecomentrio"/>
      </w:pPr>
      <w:r>
        <w:rPr>
          <w:rStyle w:val="Refdecomentrio"/>
        </w:rPr>
        <w:annotationRef/>
      </w:r>
      <w:r w:rsidR="00AC005C">
        <w:t>Consideramos que já está conte</w:t>
      </w:r>
      <w:r w:rsidR="008D4FE1">
        <w:t xml:space="preserve">mplado no item 2. </w:t>
      </w:r>
      <w:r w:rsidR="00880BAC">
        <w:t xml:space="preserve"> </w:t>
      </w:r>
    </w:p>
  </w:comment>
  <w:comment w:id="82" w:author="MOREIRA Henrique" w:date="2020-06-15T15:47:00Z" w:initials="MH">
    <w:p w14:paraId="59468905" w14:textId="77777777" w:rsidR="00A17063" w:rsidRPr="00A17063" w:rsidRDefault="00A17063">
      <w:pPr>
        <w:pStyle w:val="Textodecomentrio"/>
        <w:rPr>
          <w:lang w:val="pt-BR"/>
        </w:rPr>
      </w:pPr>
      <w:r>
        <w:rPr>
          <w:rStyle w:val="Refdecomentrio"/>
        </w:rPr>
        <w:annotationRef/>
      </w:r>
      <w:r w:rsidRPr="00A17063">
        <w:rPr>
          <w:lang w:val="pt-BR"/>
        </w:rPr>
        <w:t>Fresenius: Reescrever esta parte considerando as últimas exigências que temos recebido sobre a condição de temperatur</w:t>
      </w:r>
      <w:r>
        <w:rPr>
          <w:lang w:val="pt-BR"/>
        </w:rPr>
        <w:t>a</w:t>
      </w:r>
      <w:r w:rsidRPr="00A17063">
        <w:rPr>
          <w:lang w:val="pt-BR"/>
        </w:rPr>
        <w:t xml:space="preserve"> / </w:t>
      </w:r>
      <w:r>
        <w:rPr>
          <w:lang w:val="pt-BR"/>
        </w:rPr>
        <w:t>armazenagem.</w:t>
      </w:r>
    </w:p>
  </w:comment>
  <w:comment w:id="85" w:author="Luciana Dutra" w:date="2020-09-16T12:03:00Z" w:initials="LD">
    <w:p w14:paraId="0CB39049" w14:textId="169F4018" w:rsidR="001B53C6" w:rsidRDefault="001B53C6">
      <w:pPr>
        <w:pStyle w:val="Textodecomentrio"/>
      </w:pPr>
      <w:r>
        <w:rPr>
          <w:rStyle w:val="Refdecomentrio"/>
        </w:rPr>
        <w:annotationRef/>
      </w:r>
      <w:r>
        <w:t xml:space="preserve">Sugerimos a retirada </w:t>
      </w:r>
      <w:r w:rsidR="005E0984">
        <w:t>deste paragrafo</w:t>
      </w:r>
      <w:r w:rsidR="00592E7B">
        <w:t xml:space="preserve">, </w:t>
      </w:r>
      <w:r w:rsidR="005E0984">
        <w:t xml:space="preserve">porque o primeiro já dá abertura para a cada empresa </w:t>
      </w:r>
      <w:r w:rsidR="00FA7080">
        <w:t xml:space="preserve">determinar as </w:t>
      </w:r>
      <w:r w:rsidR="00592E7B">
        <w:t xml:space="preserve">condições </w:t>
      </w:r>
      <w:r w:rsidR="005E0984">
        <w:t xml:space="preserve"> </w:t>
      </w:r>
      <w:r w:rsidR="00FA7080">
        <w:t>em que o estudo deve ser feito</w:t>
      </w:r>
    </w:p>
  </w:comment>
  <w:comment w:id="137" w:author="MOREIRA Henrique" w:date="2020-06-15T15:19:00Z" w:initials="MH">
    <w:p w14:paraId="0203651A" w14:textId="77777777" w:rsidR="00192396" w:rsidRPr="00192396" w:rsidRDefault="00192396">
      <w:pPr>
        <w:pStyle w:val="Textodecomentrio"/>
        <w:rPr>
          <w:lang w:val="pt-BR"/>
        </w:rPr>
      </w:pPr>
      <w:r>
        <w:rPr>
          <w:rStyle w:val="Refdecomentrio"/>
        </w:rPr>
        <w:annotationRef/>
      </w:r>
      <w:r w:rsidRPr="00192396">
        <w:rPr>
          <w:lang w:val="pt-BR"/>
        </w:rPr>
        <w:t>Time, ponderar se é válido ou não.</w:t>
      </w:r>
    </w:p>
  </w:comment>
  <w:comment w:id="138" w:author="Tais Carlotto" w:date="2020-09-14T15:01:00Z" w:initials="TC">
    <w:p w14:paraId="4AE8FAE4" w14:textId="514DA031" w:rsidR="004F0DC1" w:rsidRDefault="004F0DC1">
      <w:pPr>
        <w:pStyle w:val="Textodecomentrio"/>
      </w:pPr>
      <w:r>
        <w:rPr>
          <w:rStyle w:val="Refdecomentrio"/>
        </w:rPr>
        <w:annotationRef/>
      </w:r>
      <w:r w:rsidR="00382512" w:rsidRPr="00204053">
        <w:rPr>
          <w:highlight w:val="yellow"/>
        </w:rPr>
        <w:t xml:space="preserve">Sugestão de </w:t>
      </w:r>
      <w:r w:rsidR="00382512" w:rsidRPr="00BB7C43">
        <w:rPr>
          <w:highlight w:val="yellow"/>
        </w:rPr>
        <w:t>texto</w:t>
      </w:r>
      <w:r w:rsidR="00BB7C43" w:rsidRPr="00BB7C43">
        <w:rPr>
          <w:highlight w:val="yellow"/>
        </w:rPr>
        <w:t xml:space="preserve"> para observação 5</w:t>
      </w:r>
      <w:r w:rsidR="00382512" w:rsidRPr="00BB7C43">
        <w:rPr>
          <w:highlight w:val="yellow"/>
        </w:rPr>
        <w:t>:</w:t>
      </w:r>
      <w:r w:rsidR="00382512">
        <w:t xml:space="preserve"> </w:t>
      </w:r>
      <w:r>
        <w:t xml:space="preserve">Os tempos intermediários são </w:t>
      </w:r>
      <w:r w:rsidR="001A60FC">
        <w:t xml:space="preserve">conhecidamente </w:t>
      </w:r>
      <w:r w:rsidR="000B350C">
        <w:t xml:space="preserve">ferramentas adicionais </w:t>
      </w:r>
      <w:r>
        <w:t xml:space="preserve">para </w:t>
      </w:r>
      <w:r>
        <w:t>a empresa ter conhecimento detalhado d</w:t>
      </w:r>
      <w:r w:rsidR="007C6D0C">
        <w:t>o decaimento</w:t>
      </w:r>
      <w:r>
        <w:t xml:space="preserve"> de determinadas vitaminas</w:t>
      </w:r>
      <w:r w:rsidR="000B350C">
        <w:t>. E</w:t>
      </w:r>
      <w:r>
        <w:t xml:space="preserve">ntretanto para </w:t>
      </w:r>
      <w:r w:rsidR="000B350C">
        <w:t>definição de tabela de informação nutricional</w:t>
      </w:r>
      <w:r w:rsidR="00962EEB">
        <w:t xml:space="preserve">, de acordo com o item xxxx, </w:t>
      </w:r>
      <w:r w:rsidR="00014511">
        <w:t xml:space="preserve">o T0 e T final </w:t>
      </w:r>
      <w:r w:rsidR="001D3363">
        <w:t xml:space="preserve">são suficientes. </w:t>
      </w:r>
    </w:p>
    <w:p w14:paraId="073334AE" w14:textId="77777777" w:rsidR="00E706D2" w:rsidRDefault="00E706D2">
      <w:pPr>
        <w:pStyle w:val="Textodecomentrio"/>
      </w:pPr>
    </w:p>
    <w:p w14:paraId="5F9B6DFF" w14:textId="058CEF2A" w:rsidR="003F7AC7" w:rsidRDefault="003F7AC7">
      <w:pPr>
        <w:pStyle w:val="Textodecomentrio"/>
      </w:pPr>
    </w:p>
  </w:comment>
  <w:comment w:id="141" w:author="Luciana Dutra" w:date="2020-09-17T16:56:00Z" w:initials="LD">
    <w:p w14:paraId="2E4A922A" w14:textId="629CAC4E" w:rsidR="00033FAB" w:rsidRDefault="00033FAB">
      <w:pPr>
        <w:pStyle w:val="Textodecomentrio"/>
      </w:pPr>
      <w:r>
        <w:rPr>
          <w:rStyle w:val="Refdecomentrio"/>
        </w:rPr>
        <w:annotationRef/>
      </w:r>
      <w:r>
        <w:t>Retirado do</w:t>
      </w:r>
      <w:r w:rsidR="00CD68A9">
        <w:t xml:space="preserve"> Perguntas e Respostas – Fórmulas para Nutrição Enteral </w:t>
      </w:r>
      <w:r w:rsidR="00A23F04">
        <w:t>–</w:t>
      </w:r>
      <w:r w:rsidR="00CD68A9">
        <w:t xml:space="preserve"> </w:t>
      </w:r>
      <w:r w:rsidR="00A23F04">
        <w:t>2a edição item 36</w:t>
      </w:r>
    </w:p>
  </w:comment>
  <w:comment w:id="166" w:author="Luciana Dutra" w:date="2020-09-18T14:04:00Z" w:initials="LD">
    <w:p w14:paraId="06BBC24C" w14:textId="5DE81094" w:rsidR="00321872" w:rsidRDefault="00321872">
      <w:pPr>
        <w:pStyle w:val="Textodecomentrio"/>
      </w:pPr>
      <w:r>
        <w:rPr>
          <w:rStyle w:val="Refdecomentrio"/>
        </w:rPr>
        <w:annotationRef/>
      </w:r>
      <w:r>
        <w:t>Sugerimos a</w:t>
      </w:r>
      <w:r w:rsidR="00FE53E9">
        <w:t>d</w:t>
      </w:r>
      <w:r>
        <w:t xml:space="preserve">icionar </w:t>
      </w:r>
      <w:r>
        <w:rPr>
          <w:rStyle w:val="Refdecomentrio"/>
        </w:rPr>
        <w:annotationRef/>
      </w:r>
      <w:r>
        <w:t xml:space="preserve">para garantir que </w:t>
      </w:r>
      <w:r>
        <w:t>a empresa possa ter variações de decaimentos durante o estudo de estabilidade.</w:t>
      </w:r>
    </w:p>
  </w:comment>
  <w:comment w:id="182" w:author="Luciana Dutra" w:date="2020-09-17T18:27:00Z" w:initials="LD">
    <w:p w14:paraId="2164ED69" w14:textId="31A69EBB" w:rsidR="00893CA4" w:rsidRDefault="00893CA4">
      <w:pPr>
        <w:pStyle w:val="Textodecomentrio"/>
      </w:pPr>
      <w:r>
        <w:rPr>
          <w:rStyle w:val="Refdecomentrio"/>
        </w:rPr>
        <w:annotationRef/>
      </w:r>
      <w:r>
        <w:t xml:space="preserve">Esse item se refere ao estudo de acompanhamento? </w:t>
      </w:r>
    </w:p>
  </w:comment>
  <w:comment w:id="183" w:author="Luciana Dutra" w:date="2020-09-17T17:36:00Z" w:initials="LD">
    <w:p w14:paraId="47751953" w14:textId="77777777" w:rsidR="00FA7CF9" w:rsidRDefault="00FA7CF9">
      <w:pPr>
        <w:pStyle w:val="Textodecomentrio"/>
      </w:pPr>
      <w:r>
        <w:rPr>
          <w:rStyle w:val="Refdecomentrio"/>
        </w:rPr>
        <w:annotationRef/>
      </w:r>
      <w:r>
        <w:t>Temos uma preocupação com este item</w:t>
      </w:r>
      <w:r w:rsidR="00853582">
        <w:t xml:space="preserve">, </w:t>
      </w:r>
      <w:r>
        <w:t xml:space="preserve">visto que </w:t>
      </w:r>
      <w:r>
        <w:t xml:space="preserve">a empresa já comprovou que o produto é </w:t>
      </w:r>
      <w:r w:rsidR="00853582">
        <w:t>s</w:t>
      </w:r>
      <w:r>
        <w:t xml:space="preserve">eguro e </w:t>
      </w:r>
      <w:r w:rsidR="00853582">
        <w:t xml:space="preserve">apresentou estudo de estabilidade. Então </w:t>
      </w:r>
      <w:r w:rsidR="0007788A">
        <w:t xml:space="preserve">a validação/monitoramento da vida útil dos alimentos </w:t>
      </w:r>
      <w:r w:rsidR="002C7999">
        <w:t xml:space="preserve">é excessiva. </w:t>
      </w:r>
    </w:p>
    <w:p w14:paraId="2AAFDEBB" w14:textId="40C45B11" w:rsidR="00753451" w:rsidRDefault="00753451">
      <w:pPr>
        <w:pStyle w:val="Textodecomentrio"/>
      </w:pPr>
      <w:r>
        <w:t xml:space="preserve">Sugerimos a retirada da menção ao transporte, ou pelo menos colocar como está no </w:t>
      </w:r>
      <w:r w:rsidR="00FF4D52">
        <w:t xml:space="preserve">Guia atual da Anvisa. </w:t>
      </w:r>
    </w:p>
  </w:comment>
  <w:comment w:id="196" w:author="MOREIRA Henrique" w:date="2020-06-17T16:31:00Z" w:initials="MH">
    <w:p w14:paraId="574A5994" w14:textId="77777777" w:rsidR="004705E4" w:rsidRDefault="004705E4">
      <w:pPr>
        <w:pStyle w:val="Textodecomentrio"/>
      </w:pPr>
      <w:r>
        <w:rPr>
          <w:rStyle w:val="Refdecomentrio"/>
        </w:rPr>
        <w:annotationRef/>
      </w:r>
      <w:r>
        <w:t xml:space="preserve">Times, favor </w:t>
      </w:r>
      <w:r>
        <w:t>avaliar.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47F0BE" w15:done="0"/>
  <w15:commentEx w15:paraId="5C6B7E70" w15:done="0"/>
  <w15:commentEx w15:paraId="22DE7F9B" w15:done="0"/>
  <w15:commentEx w15:paraId="3F931D01" w15:done="0"/>
  <w15:commentEx w15:paraId="546756AF" w15:paraIdParent="3F931D01" w15:done="0"/>
  <w15:commentEx w15:paraId="34C74EEC" w15:done="0"/>
  <w15:commentEx w15:paraId="09CC75CD" w15:done="0"/>
  <w15:commentEx w15:paraId="3710F23F" w15:done="0"/>
  <w15:commentEx w15:paraId="60162466" w15:done="0"/>
  <w15:commentEx w15:paraId="03CFE310" w15:done="0"/>
  <w15:commentEx w15:paraId="47ECCC51" w15:paraIdParent="03CFE310" w15:done="0"/>
  <w15:commentEx w15:paraId="23183D62" w15:done="0"/>
  <w15:commentEx w15:paraId="59468905" w15:done="0"/>
  <w15:commentEx w15:paraId="0CB39049" w15:done="0"/>
  <w15:commentEx w15:paraId="0203651A" w15:done="0"/>
  <w15:commentEx w15:paraId="5F9B6DFF" w15:done="0"/>
  <w15:commentEx w15:paraId="2E4A922A" w15:done="0"/>
  <w15:commentEx w15:paraId="06BBC24C" w15:done="0"/>
  <w15:commentEx w15:paraId="2164ED69" w15:done="0"/>
  <w15:commentEx w15:paraId="2AAFDEBB" w15:done="0"/>
  <w15:commentEx w15:paraId="574A59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0E1FF0" w16cex:dateUtc="2020-09-17T20:48:00Z"/>
  <w16cex:commentExtensible w16cex:durableId="230C68CB" w16cex:dateUtc="2020-09-16T13:34:00Z"/>
  <w16cex:commentExtensible w16cex:durableId="2309F908" w16cex:dateUtc="2020-09-14T17:13:00Z"/>
  <w16cex:commentExtensible w16cex:durableId="2309FFF5" w16cex:dateUtc="2020-09-14T17:43:00Z"/>
  <w16cex:commentExtensible w16cex:durableId="230A05B8" w16cex:dateUtc="2020-09-14T18:07:00Z"/>
  <w16cex:commentExtensible w16cex:durableId="230C77DE" w16cex:dateUtc="2020-09-16T14:39:00Z"/>
  <w16cex:commentExtensible w16cex:durableId="230C78C8" w16cex:dateUtc="2020-09-16T14:43:00Z"/>
  <w16cex:commentExtensible w16cex:durableId="230C7DAB" w16cex:dateUtc="2020-09-16T15:03:00Z"/>
  <w16cex:commentExtensible w16cex:durableId="230A045E" w16cex:dateUtc="2020-09-14T18:01:00Z"/>
  <w16cex:commentExtensible w16cex:durableId="230E13C9" w16cex:dateUtc="2020-09-17T19:56:00Z"/>
  <w16cex:commentExtensible w16cex:durableId="230F3CEC" w16cex:dateUtc="2020-09-18T17:04:00Z"/>
  <w16cex:commentExtensible w16cex:durableId="230E28FE" w16cex:dateUtc="2020-09-17T21:27:00Z"/>
  <w16cex:commentExtensible w16cex:durableId="230E1D1D" w16cex:dateUtc="2020-09-17T2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47F0BE" w16cid:durableId="230E1FF0"/>
  <w16cid:commentId w16cid:paraId="5C6B7E70" w16cid:durableId="229C8CCA"/>
  <w16cid:commentId w16cid:paraId="22DE7F9B" w16cid:durableId="229C8CCB"/>
  <w16cid:commentId w16cid:paraId="3F931D01" w16cid:durableId="229C8CCC"/>
  <w16cid:commentId w16cid:paraId="546756AF" w16cid:durableId="230C68CB"/>
  <w16cid:commentId w16cid:paraId="34C74EEC" w16cid:durableId="2309F908"/>
  <w16cid:commentId w16cid:paraId="09CC75CD" w16cid:durableId="229C8CCD"/>
  <w16cid:commentId w16cid:paraId="3710F23F" w16cid:durableId="2309FFF5"/>
  <w16cid:commentId w16cid:paraId="60162466" w16cid:durableId="230A05B8"/>
  <w16cid:commentId w16cid:paraId="03CFE310" w16cid:durableId="229C8CCE"/>
  <w16cid:commentId w16cid:paraId="47ECCC51" w16cid:durableId="230C77DE"/>
  <w16cid:commentId w16cid:paraId="23183D62" w16cid:durableId="230C78C8"/>
  <w16cid:commentId w16cid:paraId="59468905" w16cid:durableId="229C8CCF"/>
  <w16cid:commentId w16cid:paraId="0CB39049" w16cid:durableId="230C7DAB"/>
  <w16cid:commentId w16cid:paraId="0203651A" w16cid:durableId="229C8CD0"/>
  <w16cid:commentId w16cid:paraId="5F9B6DFF" w16cid:durableId="230A045E"/>
  <w16cid:commentId w16cid:paraId="2E4A922A" w16cid:durableId="230E13C9"/>
  <w16cid:commentId w16cid:paraId="06BBC24C" w16cid:durableId="230F3CEC"/>
  <w16cid:commentId w16cid:paraId="2164ED69" w16cid:durableId="230E28FE"/>
  <w16cid:commentId w16cid:paraId="2AAFDEBB" w16cid:durableId="230E1D1D"/>
  <w16cid:commentId w16cid:paraId="574A5994" w16cid:durableId="229C8C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B62F" w14:textId="77777777" w:rsidR="009B4D1C" w:rsidRDefault="009B4D1C" w:rsidP="0001086A">
      <w:pPr>
        <w:spacing w:after="0" w:line="240" w:lineRule="auto"/>
      </w:pPr>
      <w:r>
        <w:separator/>
      </w:r>
    </w:p>
  </w:endnote>
  <w:endnote w:type="continuationSeparator" w:id="0">
    <w:p w14:paraId="66FC7100" w14:textId="77777777" w:rsidR="009B4D1C" w:rsidRDefault="009B4D1C" w:rsidP="0001086A">
      <w:pPr>
        <w:spacing w:after="0" w:line="240" w:lineRule="auto"/>
      </w:pPr>
      <w:r>
        <w:continuationSeparator/>
      </w:r>
    </w:p>
  </w:endnote>
  <w:endnote w:type="continuationNotice" w:id="1">
    <w:p w14:paraId="61D7D5F7" w14:textId="77777777" w:rsidR="009B4D1C" w:rsidRDefault="009B4D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98" w:author="MARIO ROBERTO MAROSTICA JUNIOR (293965)" w:date="2019-10-08T11:11:00Z"/>
  <w:sdt>
    <w:sdtPr>
      <w:id w:val="430642068"/>
      <w:docPartObj>
        <w:docPartGallery w:val="Page Numbers (Bottom of Page)"/>
        <w:docPartUnique/>
      </w:docPartObj>
    </w:sdtPr>
    <w:sdtEndPr/>
    <w:sdtContent>
      <w:customXmlInsRangeEnd w:id="198"/>
      <w:p w14:paraId="1FE5F43C" w14:textId="77777777" w:rsidR="00600151" w:rsidRDefault="00600151">
        <w:pPr>
          <w:pStyle w:val="Rodap"/>
          <w:jc w:val="center"/>
          <w:rPr>
            <w:ins w:id="199" w:author="MARIO ROBERTO MAROSTICA JUNIOR (293965)" w:date="2019-10-08T11:11:00Z"/>
          </w:rPr>
        </w:pPr>
        <w:ins w:id="200" w:author="MARIO ROBERTO MAROSTICA JUNIOR (293965)" w:date="2019-10-08T11:11:00Z">
          <w:r>
            <w:fldChar w:fldCharType="begin"/>
          </w:r>
          <w:r>
            <w:instrText>PAGE   \* MERGEFORMAT</w:instrText>
          </w:r>
          <w:r>
            <w:fldChar w:fldCharType="separate"/>
          </w:r>
        </w:ins>
        <w:r w:rsidR="006703EA" w:rsidRPr="006703EA">
          <w:rPr>
            <w:noProof/>
            <w:lang w:val="pt-BR"/>
          </w:rPr>
          <w:t>6</w:t>
        </w:r>
        <w:ins w:id="201" w:author="MARIO ROBERTO MAROSTICA JUNIOR (293965)" w:date="2019-10-08T11:11:00Z">
          <w:r>
            <w:fldChar w:fldCharType="end"/>
          </w:r>
        </w:ins>
      </w:p>
      <w:customXmlInsRangeStart w:id="202" w:author="MARIO ROBERTO MAROSTICA JUNIOR (293965)" w:date="2019-10-08T11:11:00Z"/>
    </w:sdtContent>
  </w:sdt>
  <w:customXmlInsRangeEnd w:id="202"/>
  <w:p w14:paraId="53D75D4A" w14:textId="77777777" w:rsidR="00BE41FE" w:rsidRDefault="00BE41F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08263" w14:textId="77777777" w:rsidR="009B4D1C" w:rsidRDefault="009B4D1C" w:rsidP="0001086A">
      <w:pPr>
        <w:spacing w:after="0" w:line="240" w:lineRule="auto"/>
      </w:pPr>
      <w:r>
        <w:separator/>
      </w:r>
    </w:p>
  </w:footnote>
  <w:footnote w:type="continuationSeparator" w:id="0">
    <w:p w14:paraId="1DE5842E" w14:textId="77777777" w:rsidR="009B4D1C" w:rsidRDefault="009B4D1C" w:rsidP="0001086A">
      <w:pPr>
        <w:spacing w:after="0" w:line="240" w:lineRule="auto"/>
      </w:pPr>
      <w:r>
        <w:continuationSeparator/>
      </w:r>
    </w:p>
  </w:footnote>
  <w:footnote w:type="continuationNotice" w:id="1">
    <w:p w14:paraId="44D4B7CB" w14:textId="77777777" w:rsidR="009B4D1C" w:rsidRDefault="009B4D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206693"/>
      <w:docPartObj>
        <w:docPartGallery w:val="Watermarks"/>
        <w:docPartUnique/>
      </w:docPartObj>
    </w:sdtPr>
    <w:sdtEndPr/>
    <w:sdtContent>
      <w:p w14:paraId="3FA28505" w14:textId="77777777" w:rsidR="00BE41FE" w:rsidRDefault="009B4D1C">
        <w:pPr>
          <w:pStyle w:val="Cabealho"/>
        </w:pPr>
        <w:r>
          <w:rPr>
            <w:noProof/>
          </w:rPr>
          <w:pict w14:anchorId="25981B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9FD"/>
    <w:multiLevelType w:val="hybridMultilevel"/>
    <w:tmpl w:val="FBFA45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43F6D"/>
    <w:multiLevelType w:val="hybridMultilevel"/>
    <w:tmpl w:val="955C5C2A"/>
    <w:lvl w:ilvl="0" w:tplc="0416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CA0A50"/>
    <w:multiLevelType w:val="hybridMultilevel"/>
    <w:tmpl w:val="E51268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06345FA"/>
    <w:multiLevelType w:val="hybridMultilevel"/>
    <w:tmpl w:val="7ECCE2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30B063A"/>
    <w:multiLevelType w:val="hybridMultilevel"/>
    <w:tmpl w:val="2CF8B07A"/>
    <w:lvl w:ilvl="0" w:tplc="04090019">
      <w:start w:val="1"/>
      <w:numFmt w:val="lowerLetter"/>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5" w15:restartNumberingAfterBreak="0">
    <w:nsid w:val="2565562E"/>
    <w:multiLevelType w:val="hybridMultilevel"/>
    <w:tmpl w:val="85C8EA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E7E6542"/>
    <w:multiLevelType w:val="hybridMultilevel"/>
    <w:tmpl w:val="E1C032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6662CF"/>
    <w:multiLevelType w:val="hybridMultilevel"/>
    <w:tmpl w:val="5D305976"/>
    <w:lvl w:ilvl="0" w:tplc="0416000F">
      <w:start w:val="1"/>
      <w:numFmt w:val="decimal"/>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F167463"/>
    <w:multiLevelType w:val="hybridMultilevel"/>
    <w:tmpl w:val="141CF0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3A96E97"/>
    <w:multiLevelType w:val="hybridMultilevel"/>
    <w:tmpl w:val="D0F286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7B1C2F"/>
    <w:multiLevelType w:val="multilevel"/>
    <w:tmpl w:val="9BA0D8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1" w15:restartNumberingAfterBreak="0">
    <w:nsid w:val="50325D99"/>
    <w:multiLevelType w:val="hybridMultilevel"/>
    <w:tmpl w:val="0A06F4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F43D81"/>
    <w:multiLevelType w:val="hybridMultilevel"/>
    <w:tmpl w:val="6C48957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6615C5"/>
    <w:multiLevelType w:val="hybridMultilevel"/>
    <w:tmpl w:val="A822B2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A338F2"/>
    <w:multiLevelType w:val="hybridMultilevel"/>
    <w:tmpl w:val="CF92D218"/>
    <w:lvl w:ilvl="0" w:tplc="04090019">
      <w:start w:val="1"/>
      <w:numFmt w:val="lowerLetter"/>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5" w15:restartNumberingAfterBreak="0">
    <w:nsid w:val="6E8C35A3"/>
    <w:multiLevelType w:val="hybridMultilevel"/>
    <w:tmpl w:val="A2B0D5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0E96C35"/>
    <w:multiLevelType w:val="hybridMultilevel"/>
    <w:tmpl w:val="36ACB7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6CF3B69"/>
    <w:multiLevelType w:val="hybridMultilevel"/>
    <w:tmpl w:val="D136AD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9"/>
  </w:num>
  <w:num w:numId="5">
    <w:abstractNumId w:val="13"/>
  </w:num>
  <w:num w:numId="6">
    <w:abstractNumId w:val="0"/>
  </w:num>
  <w:num w:numId="7">
    <w:abstractNumId w:val="17"/>
  </w:num>
  <w:num w:numId="8">
    <w:abstractNumId w:val="12"/>
  </w:num>
  <w:num w:numId="9">
    <w:abstractNumId w:val="14"/>
  </w:num>
  <w:num w:numId="10">
    <w:abstractNumId w:val="11"/>
  </w:num>
  <w:num w:numId="11">
    <w:abstractNumId w:val="4"/>
  </w:num>
  <w:num w:numId="12">
    <w:abstractNumId w:val="2"/>
  </w:num>
  <w:num w:numId="13">
    <w:abstractNumId w:val="16"/>
  </w:num>
  <w:num w:numId="14">
    <w:abstractNumId w:val="7"/>
  </w:num>
  <w:num w:numId="15">
    <w:abstractNumId w:val="15"/>
  </w:num>
  <w:num w:numId="16">
    <w:abstractNumId w:val="6"/>
  </w:num>
  <w:num w:numId="17">
    <w:abstractNumId w:val="8"/>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iana Dutra">
    <w15:presenceInfo w15:providerId="AD" w15:userId="S::Ldutra@prodiet.com.br::265c37a9-84a5-4335-8b5b-82c5eaafe8e3"/>
  </w15:person>
  <w15:person w15:author="DALFORNO Bianca">
    <w15:presenceInfo w15:providerId="AD" w15:userId="S-1-5-21-3584382214-856458940-583358966-453868"/>
  </w15:person>
  <w15:person w15:author="MOREIRA Henrique">
    <w15:presenceInfo w15:providerId="AD" w15:userId="S-1-5-21-3584382214-856458940-583358966-103522"/>
  </w15:person>
  <w15:person w15:author="Tais Carlotto">
    <w15:presenceInfo w15:providerId="AD" w15:userId="S::tcarlotto@prodiet.com.br::d5dc2055-a4d5-48b9-b1f5-0b68830681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trA0M7I0NrOwMDNS0lEKTi0uzszPAykwrgUAZyfHtCwAAAA="/>
  </w:docVars>
  <w:rsids>
    <w:rsidRoot w:val="00F94B9D"/>
    <w:rsid w:val="0001086A"/>
    <w:rsid w:val="00014511"/>
    <w:rsid w:val="0002355D"/>
    <w:rsid w:val="00024DA7"/>
    <w:rsid w:val="00031177"/>
    <w:rsid w:val="000328EE"/>
    <w:rsid w:val="00033FAB"/>
    <w:rsid w:val="000433B4"/>
    <w:rsid w:val="00043CFB"/>
    <w:rsid w:val="00051A43"/>
    <w:rsid w:val="000536F3"/>
    <w:rsid w:val="00054EA1"/>
    <w:rsid w:val="000626FD"/>
    <w:rsid w:val="00070AC9"/>
    <w:rsid w:val="00076D71"/>
    <w:rsid w:val="0007788A"/>
    <w:rsid w:val="000827F9"/>
    <w:rsid w:val="00084159"/>
    <w:rsid w:val="00091D51"/>
    <w:rsid w:val="000A348C"/>
    <w:rsid w:val="000B139C"/>
    <w:rsid w:val="000B350C"/>
    <w:rsid w:val="000B7AF7"/>
    <w:rsid w:val="000E18B0"/>
    <w:rsid w:val="000E5BD7"/>
    <w:rsid w:val="000E666B"/>
    <w:rsid w:val="000E67B4"/>
    <w:rsid w:val="000F34CC"/>
    <w:rsid w:val="000F443B"/>
    <w:rsid w:val="00104FBC"/>
    <w:rsid w:val="001105C4"/>
    <w:rsid w:val="00111F89"/>
    <w:rsid w:val="00114774"/>
    <w:rsid w:val="0011644F"/>
    <w:rsid w:val="00130B6A"/>
    <w:rsid w:val="00131402"/>
    <w:rsid w:val="001344C1"/>
    <w:rsid w:val="00146F2C"/>
    <w:rsid w:val="001543FD"/>
    <w:rsid w:val="00156C9A"/>
    <w:rsid w:val="0015780F"/>
    <w:rsid w:val="00161598"/>
    <w:rsid w:val="00162D2C"/>
    <w:rsid w:val="00166866"/>
    <w:rsid w:val="00186A9B"/>
    <w:rsid w:val="001903A0"/>
    <w:rsid w:val="00192396"/>
    <w:rsid w:val="001A4BEC"/>
    <w:rsid w:val="001A60FC"/>
    <w:rsid w:val="001A6BD6"/>
    <w:rsid w:val="001B0B3D"/>
    <w:rsid w:val="001B3053"/>
    <w:rsid w:val="001B53C6"/>
    <w:rsid w:val="001B68F3"/>
    <w:rsid w:val="001B6F0A"/>
    <w:rsid w:val="001C30F4"/>
    <w:rsid w:val="001D3363"/>
    <w:rsid w:val="001D39EB"/>
    <w:rsid w:val="001E2316"/>
    <w:rsid w:val="001E36F7"/>
    <w:rsid w:val="001E6650"/>
    <w:rsid w:val="001E753B"/>
    <w:rsid w:val="001F2D2B"/>
    <w:rsid w:val="001F2FB6"/>
    <w:rsid w:val="001F5BC9"/>
    <w:rsid w:val="00204053"/>
    <w:rsid w:val="0020440C"/>
    <w:rsid w:val="0020486C"/>
    <w:rsid w:val="00205182"/>
    <w:rsid w:val="00207C85"/>
    <w:rsid w:val="00214087"/>
    <w:rsid w:val="0023038F"/>
    <w:rsid w:val="002357D2"/>
    <w:rsid w:val="00241937"/>
    <w:rsid w:val="00246908"/>
    <w:rsid w:val="00247D20"/>
    <w:rsid w:val="0025486A"/>
    <w:rsid w:val="00263F92"/>
    <w:rsid w:val="002649BF"/>
    <w:rsid w:val="00273B1B"/>
    <w:rsid w:val="002746D3"/>
    <w:rsid w:val="0027482A"/>
    <w:rsid w:val="0027789E"/>
    <w:rsid w:val="002819A4"/>
    <w:rsid w:val="0029039A"/>
    <w:rsid w:val="00291969"/>
    <w:rsid w:val="002A0524"/>
    <w:rsid w:val="002A4B06"/>
    <w:rsid w:val="002A4F2A"/>
    <w:rsid w:val="002B4BFC"/>
    <w:rsid w:val="002B7A77"/>
    <w:rsid w:val="002B7D22"/>
    <w:rsid w:val="002C4BE2"/>
    <w:rsid w:val="002C7999"/>
    <w:rsid w:val="002D2160"/>
    <w:rsid w:val="002E5B9D"/>
    <w:rsid w:val="002F379D"/>
    <w:rsid w:val="002F6ED6"/>
    <w:rsid w:val="003106A3"/>
    <w:rsid w:val="003112D1"/>
    <w:rsid w:val="003117CC"/>
    <w:rsid w:val="003206AA"/>
    <w:rsid w:val="00321872"/>
    <w:rsid w:val="003345F4"/>
    <w:rsid w:val="00337C6B"/>
    <w:rsid w:val="0035308E"/>
    <w:rsid w:val="00356F67"/>
    <w:rsid w:val="00357F05"/>
    <w:rsid w:val="00360F51"/>
    <w:rsid w:val="00362976"/>
    <w:rsid w:val="003730F9"/>
    <w:rsid w:val="00373301"/>
    <w:rsid w:val="003759D1"/>
    <w:rsid w:val="00382512"/>
    <w:rsid w:val="0038528A"/>
    <w:rsid w:val="00386428"/>
    <w:rsid w:val="00387151"/>
    <w:rsid w:val="00395B0D"/>
    <w:rsid w:val="003969B1"/>
    <w:rsid w:val="003A21BB"/>
    <w:rsid w:val="003A3611"/>
    <w:rsid w:val="003A45D3"/>
    <w:rsid w:val="003B44C6"/>
    <w:rsid w:val="003C117E"/>
    <w:rsid w:val="003C7660"/>
    <w:rsid w:val="003C7D58"/>
    <w:rsid w:val="003D1487"/>
    <w:rsid w:val="003D43B2"/>
    <w:rsid w:val="003E4A60"/>
    <w:rsid w:val="003F42D1"/>
    <w:rsid w:val="003F48AD"/>
    <w:rsid w:val="003F7AC7"/>
    <w:rsid w:val="00405DF8"/>
    <w:rsid w:val="00411862"/>
    <w:rsid w:val="00415B1D"/>
    <w:rsid w:val="00417BC0"/>
    <w:rsid w:val="00420565"/>
    <w:rsid w:val="00420ECF"/>
    <w:rsid w:val="00427D0D"/>
    <w:rsid w:val="0043053E"/>
    <w:rsid w:val="004314F5"/>
    <w:rsid w:val="00434FE1"/>
    <w:rsid w:val="00435BE8"/>
    <w:rsid w:val="00443807"/>
    <w:rsid w:val="00445790"/>
    <w:rsid w:val="00467AA3"/>
    <w:rsid w:val="004705E4"/>
    <w:rsid w:val="00480DE5"/>
    <w:rsid w:val="004825CD"/>
    <w:rsid w:val="00482DA2"/>
    <w:rsid w:val="00485C5C"/>
    <w:rsid w:val="004920B0"/>
    <w:rsid w:val="00493F48"/>
    <w:rsid w:val="004A04EA"/>
    <w:rsid w:val="004B0576"/>
    <w:rsid w:val="004B3C22"/>
    <w:rsid w:val="004C5EAB"/>
    <w:rsid w:val="004C6F6C"/>
    <w:rsid w:val="004C7B3B"/>
    <w:rsid w:val="004D0033"/>
    <w:rsid w:val="004D764C"/>
    <w:rsid w:val="004E26F7"/>
    <w:rsid w:val="004E327D"/>
    <w:rsid w:val="004E3366"/>
    <w:rsid w:val="004E7B22"/>
    <w:rsid w:val="004F0DC1"/>
    <w:rsid w:val="004F65A1"/>
    <w:rsid w:val="004F7FDE"/>
    <w:rsid w:val="00502997"/>
    <w:rsid w:val="00507459"/>
    <w:rsid w:val="00522435"/>
    <w:rsid w:val="0053349D"/>
    <w:rsid w:val="0053504F"/>
    <w:rsid w:val="0054460F"/>
    <w:rsid w:val="00556BBA"/>
    <w:rsid w:val="00556D26"/>
    <w:rsid w:val="0056193B"/>
    <w:rsid w:val="005661A2"/>
    <w:rsid w:val="00592E7B"/>
    <w:rsid w:val="00594096"/>
    <w:rsid w:val="005A06B0"/>
    <w:rsid w:val="005A307F"/>
    <w:rsid w:val="005A32EE"/>
    <w:rsid w:val="005B17CA"/>
    <w:rsid w:val="005C059F"/>
    <w:rsid w:val="005D21F7"/>
    <w:rsid w:val="005D3E29"/>
    <w:rsid w:val="005D42C7"/>
    <w:rsid w:val="005D47C5"/>
    <w:rsid w:val="005E046C"/>
    <w:rsid w:val="005E0984"/>
    <w:rsid w:val="005E3C4A"/>
    <w:rsid w:val="005F496B"/>
    <w:rsid w:val="005F5644"/>
    <w:rsid w:val="00600151"/>
    <w:rsid w:val="00601BDD"/>
    <w:rsid w:val="00604BFA"/>
    <w:rsid w:val="0060642C"/>
    <w:rsid w:val="00617C7C"/>
    <w:rsid w:val="00620DD7"/>
    <w:rsid w:val="00621421"/>
    <w:rsid w:val="006229FB"/>
    <w:rsid w:val="00623B6D"/>
    <w:rsid w:val="00637AE6"/>
    <w:rsid w:val="0064009A"/>
    <w:rsid w:val="0064043B"/>
    <w:rsid w:val="00640659"/>
    <w:rsid w:val="00640684"/>
    <w:rsid w:val="0064225B"/>
    <w:rsid w:val="00651884"/>
    <w:rsid w:val="00656439"/>
    <w:rsid w:val="006614BB"/>
    <w:rsid w:val="00664DA3"/>
    <w:rsid w:val="006703EA"/>
    <w:rsid w:val="0068134D"/>
    <w:rsid w:val="00683F21"/>
    <w:rsid w:val="006A126B"/>
    <w:rsid w:val="006A6116"/>
    <w:rsid w:val="006B1757"/>
    <w:rsid w:val="006B345E"/>
    <w:rsid w:val="006B553E"/>
    <w:rsid w:val="006B67AB"/>
    <w:rsid w:val="006C088E"/>
    <w:rsid w:val="006C0E56"/>
    <w:rsid w:val="006C25BF"/>
    <w:rsid w:val="006C5E0A"/>
    <w:rsid w:val="006D21E0"/>
    <w:rsid w:val="006D2252"/>
    <w:rsid w:val="006D2F51"/>
    <w:rsid w:val="006D4BA3"/>
    <w:rsid w:val="006E0236"/>
    <w:rsid w:val="006E24E8"/>
    <w:rsid w:val="006E307A"/>
    <w:rsid w:val="006E6DB1"/>
    <w:rsid w:val="00702B82"/>
    <w:rsid w:val="00703C71"/>
    <w:rsid w:val="00703CA6"/>
    <w:rsid w:val="00712CF2"/>
    <w:rsid w:val="00721FA4"/>
    <w:rsid w:val="0072628D"/>
    <w:rsid w:val="00742615"/>
    <w:rsid w:val="00742EEA"/>
    <w:rsid w:val="007432FF"/>
    <w:rsid w:val="00750AFB"/>
    <w:rsid w:val="00751872"/>
    <w:rsid w:val="00753451"/>
    <w:rsid w:val="00755416"/>
    <w:rsid w:val="007570C6"/>
    <w:rsid w:val="0076323A"/>
    <w:rsid w:val="0078058A"/>
    <w:rsid w:val="00791294"/>
    <w:rsid w:val="00792983"/>
    <w:rsid w:val="0079482A"/>
    <w:rsid w:val="007A5A79"/>
    <w:rsid w:val="007B55EA"/>
    <w:rsid w:val="007B61AC"/>
    <w:rsid w:val="007C6D0C"/>
    <w:rsid w:val="007E4818"/>
    <w:rsid w:val="007F4FE1"/>
    <w:rsid w:val="007F66FE"/>
    <w:rsid w:val="00814933"/>
    <w:rsid w:val="00814E00"/>
    <w:rsid w:val="008161E1"/>
    <w:rsid w:val="0081647A"/>
    <w:rsid w:val="00823233"/>
    <w:rsid w:val="00825B05"/>
    <w:rsid w:val="008456C7"/>
    <w:rsid w:val="00845A83"/>
    <w:rsid w:val="008476CD"/>
    <w:rsid w:val="00850B83"/>
    <w:rsid w:val="0085190D"/>
    <w:rsid w:val="00853582"/>
    <w:rsid w:val="0085440B"/>
    <w:rsid w:val="00854A2A"/>
    <w:rsid w:val="008566DE"/>
    <w:rsid w:val="008572CA"/>
    <w:rsid w:val="008574A7"/>
    <w:rsid w:val="00876B8A"/>
    <w:rsid w:val="00877F72"/>
    <w:rsid w:val="00880BAC"/>
    <w:rsid w:val="00884EAB"/>
    <w:rsid w:val="00886749"/>
    <w:rsid w:val="00893CA4"/>
    <w:rsid w:val="008A5249"/>
    <w:rsid w:val="008A7FF9"/>
    <w:rsid w:val="008B11D1"/>
    <w:rsid w:val="008B5698"/>
    <w:rsid w:val="008B68D4"/>
    <w:rsid w:val="008C3731"/>
    <w:rsid w:val="008C73A5"/>
    <w:rsid w:val="008D4FE1"/>
    <w:rsid w:val="008D5521"/>
    <w:rsid w:val="008D65D4"/>
    <w:rsid w:val="008E559C"/>
    <w:rsid w:val="008E6D7B"/>
    <w:rsid w:val="00911042"/>
    <w:rsid w:val="0091478D"/>
    <w:rsid w:val="00914978"/>
    <w:rsid w:val="009152D5"/>
    <w:rsid w:val="00916036"/>
    <w:rsid w:val="00917EBF"/>
    <w:rsid w:val="00921A54"/>
    <w:rsid w:val="00942A44"/>
    <w:rsid w:val="00944332"/>
    <w:rsid w:val="009533C1"/>
    <w:rsid w:val="00957705"/>
    <w:rsid w:val="00960BB5"/>
    <w:rsid w:val="00961795"/>
    <w:rsid w:val="00962EEB"/>
    <w:rsid w:val="00963676"/>
    <w:rsid w:val="00971F31"/>
    <w:rsid w:val="00975877"/>
    <w:rsid w:val="00994EE2"/>
    <w:rsid w:val="00995E07"/>
    <w:rsid w:val="00996009"/>
    <w:rsid w:val="009A50B8"/>
    <w:rsid w:val="009B4D1C"/>
    <w:rsid w:val="009D657D"/>
    <w:rsid w:val="00A03D6A"/>
    <w:rsid w:val="00A07FC9"/>
    <w:rsid w:val="00A13EFA"/>
    <w:rsid w:val="00A17063"/>
    <w:rsid w:val="00A211F0"/>
    <w:rsid w:val="00A2136E"/>
    <w:rsid w:val="00A21E23"/>
    <w:rsid w:val="00A22106"/>
    <w:rsid w:val="00A23DF5"/>
    <w:rsid w:val="00A23F04"/>
    <w:rsid w:val="00A2520D"/>
    <w:rsid w:val="00A273C9"/>
    <w:rsid w:val="00A347EA"/>
    <w:rsid w:val="00A41AA9"/>
    <w:rsid w:val="00A45924"/>
    <w:rsid w:val="00A47B27"/>
    <w:rsid w:val="00A6092D"/>
    <w:rsid w:val="00A6255E"/>
    <w:rsid w:val="00A64E7B"/>
    <w:rsid w:val="00A72BF5"/>
    <w:rsid w:val="00A72D15"/>
    <w:rsid w:val="00A73F73"/>
    <w:rsid w:val="00A75D57"/>
    <w:rsid w:val="00A7669E"/>
    <w:rsid w:val="00A855E0"/>
    <w:rsid w:val="00A91F1A"/>
    <w:rsid w:val="00A97769"/>
    <w:rsid w:val="00AA0FFE"/>
    <w:rsid w:val="00AB0A4A"/>
    <w:rsid w:val="00AB15F3"/>
    <w:rsid w:val="00AB1794"/>
    <w:rsid w:val="00AB1F6E"/>
    <w:rsid w:val="00AB2A2E"/>
    <w:rsid w:val="00AB2CC7"/>
    <w:rsid w:val="00AB4AAD"/>
    <w:rsid w:val="00AC005C"/>
    <w:rsid w:val="00AC0130"/>
    <w:rsid w:val="00AC6E09"/>
    <w:rsid w:val="00AD19AF"/>
    <w:rsid w:val="00AD201A"/>
    <w:rsid w:val="00AE0E9F"/>
    <w:rsid w:val="00AF0EB8"/>
    <w:rsid w:val="00AF3DD6"/>
    <w:rsid w:val="00B01903"/>
    <w:rsid w:val="00B02C50"/>
    <w:rsid w:val="00B1088C"/>
    <w:rsid w:val="00B12B6D"/>
    <w:rsid w:val="00B13D9B"/>
    <w:rsid w:val="00B23350"/>
    <w:rsid w:val="00B23432"/>
    <w:rsid w:val="00B23E25"/>
    <w:rsid w:val="00B24F94"/>
    <w:rsid w:val="00B265E9"/>
    <w:rsid w:val="00B276E6"/>
    <w:rsid w:val="00B3326B"/>
    <w:rsid w:val="00B338B7"/>
    <w:rsid w:val="00B34CA8"/>
    <w:rsid w:val="00B37E5C"/>
    <w:rsid w:val="00B43CB3"/>
    <w:rsid w:val="00B43D90"/>
    <w:rsid w:val="00B6130A"/>
    <w:rsid w:val="00B6483A"/>
    <w:rsid w:val="00B6726E"/>
    <w:rsid w:val="00B67D21"/>
    <w:rsid w:val="00B713A2"/>
    <w:rsid w:val="00B742FB"/>
    <w:rsid w:val="00B75F17"/>
    <w:rsid w:val="00B85836"/>
    <w:rsid w:val="00B866B8"/>
    <w:rsid w:val="00B97D46"/>
    <w:rsid w:val="00BA07E3"/>
    <w:rsid w:val="00BA178F"/>
    <w:rsid w:val="00BA445F"/>
    <w:rsid w:val="00BA5123"/>
    <w:rsid w:val="00BA6BCD"/>
    <w:rsid w:val="00BA6DAC"/>
    <w:rsid w:val="00BA7AEE"/>
    <w:rsid w:val="00BB1074"/>
    <w:rsid w:val="00BB6155"/>
    <w:rsid w:val="00BB72C8"/>
    <w:rsid w:val="00BB7C43"/>
    <w:rsid w:val="00BB7CD6"/>
    <w:rsid w:val="00BC2C86"/>
    <w:rsid w:val="00BC4D7C"/>
    <w:rsid w:val="00BC65BB"/>
    <w:rsid w:val="00BE03BE"/>
    <w:rsid w:val="00BE15F6"/>
    <w:rsid w:val="00BE1D82"/>
    <w:rsid w:val="00BE41FE"/>
    <w:rsid w:val="00BE49F0"/>
    <w:rsid w:val="00BE6B7D"/>
    <w:rsid w:val="00BE7F87"/>
    <w:rsid w:val="00BF04C2"/>
    <w:rsid w:val="00BF4842"/>
    <w:rsid w:val="00BF538A"/>
    <w:rsid w:val="00BF58DF"/>
    <w:rsid w:val="00C04376"/>
    <w:rsid w:val="00C06770"/>
    <w:rsid w:val="00C06B00"/>
    <w:rsid w:val="00C12EB9"/>
    <w:rsid w:val="00C15F73"/>
    <w:rsid w:val="00C24C37"/>
    <w:rsid w:val="00C2680C"/>
    <w:rsid w:val="00C437BC"/>
    <w:rsid w:val="00C466D4"/>
    <w:rsid w:val="00C5535D"/>
    <w:rsid w:val="00C61E8F"/>
    <w:rsid w:val="00C7637E"/>
    <w:rsid w:val="00C7699B"/>
    <w:rsid w:val="00C82487"/>
    <w:rsid w:val="00C865BF"/>
    <w:rsid w:val="00C905DC"/>
    <w:rsid w:val="00C90717"/>
    <w:rsid w:val="00C96762"/>
    <w:rsid w:val="00CA1285"/>
    <w:rsid w:val="00CA6205"/>
    <w:rsid w:val="00CB0D02"/>
    <w:rsid w:val="00CB16AE"/>
    <w:rsid w:val="00CB7F01"/>
    <w:rsid w:val="00CC68B6"/>
    <w:rsid w:val="00CD333B"/>
    <w:rsid w:val="00CD68A9"/>
    <w:rsid w:val="00CD7789"/>
    <w:rsid w:val="00CE3C06"/>
    <w:rsid w:val="00CF0031"/>
    <w:rsid w:val="00CF2229"/>
    <w:rsid w:val="00CF2B05"/>
    <w:rsid w:val="00CF37E4"/>
    <w:rsid w:val="00D05427"/>
    <w:rsid w:val="00D10A49"/>
    <w:rsid w:val="00D15C16"/>
    <w:rsid w:val="00D169FA"/>
    <w:rsid w:val="00D20C43"/>
    <w:rsid w:val="00D2593A"/>
    <w:rsid w:val="00D34021"/>
    <w:rsid w:val="00D47C85"/>
    <w:rsid w:val="00D52435"/>
    <w:rsid w:val="00D65861"/>
    <w:rsid w:val="00D6623B"/>
    <w:rsid w:val="00D70B9E"/>
    <w:rsid w:val="00D8732F"/>
    <w:rsid w:val="00D95560"/>
    <w:rsid w:val="00DA08BD"/>
    <w:rsid w:val="00DB1EAD"/>
    <w:rsid w:val="00DB5476"/>
    <w:rsid w:val="00DB5F20"/>
    <w:rsid w:val="00DC3578"/>
    <w:rsid w:val="00DD3CB3"/>
    <w:rsid w:val="00DD5650"/>
    <w:rsid w:val="00DE19EE"/>
    <w:rsid w:val="00DE21DD"/>
    <w:rsid w:val="00DF19A3"/>
    <w:rsid w:val="00DF31F3"/>
    <w:rsid w:val="00DF4C28"/>
    <w:rsid w:val="00DF6F54"/>
    <w:rsid w:val="00E00EF4"/>
    <w:rsid w:val="00E06EB1"/>
    <w:rsid w:val="00E11249"/>
    <w:rsid w:val="00E11A36"/>
    <w:rsid w:val="00E12836"/>
    <w:rsid w:val="00E14ACC"/>
    <w:rsid w:val="00E15656"/>
    <w:rsid w:val="00E223C5"/>
    <w:rsid w:val="00E2564C"/>
    <w:rsid w:val="00E26925"/>
    <w:rsid w:val="00E27678"/>
    <w:rsid w:val="00E3228F"/>
    <w:rsid w:val="00E46704"/>
    <w:rsid w:val="00E551DE"/>
    <w:rsid w:val="00E706D2"/>
    <w:rsid w:val="00E74D3A"/>
    <w:rsid w:val="00E7536B"/>
    <w:rsid w:val="00E93D92"/>
    <w:rsid w:val="00E955AB"/>
    <w:rsid w:val="00EA2FBC"/>
    <w:rsid w:val="00EB10F6"/>
    <w:rsid w:val="00EC0015"/>
    <w:rsid w:val="00EC0A0D"/>
    <w:rsid w:val="00EC1619"/>
    <w:rsid w:val="00EC5E30"/>
    <w:rsid w:val="00EF472B"/>
    <w:rsid w:val="00F0477C"/>
    <w:rsid w:val="00F07F8C"/>
    <w:rsid w:val="00F2005A"/>
    <w:rsid w:val="00F30671"/>
    <w:rsid w:val="00F32B45"/>
    <w:rsid w:val="00F331CF"/>
    <w:rsid w:val="00F440DB"/>
    <w:rsid w:val="00F441F2"/>
    <w:rsid w:val="00F44702"/>
    <w:rsid w:val="00F46F99"/>
    <w:rsid w:val="00F52613"/>
    <w:rsid w:val="00F63EB1"/>
    <w:rsid w:val="00F714A7"/>
    <w:rsid w:val="00F80D7C"/>
    <w:rsid w:val="00F9090B"/>
    <w:rsid w:val="00F93734"/>
    <w:rsid w:val="00F94B9D"/>
    <w:rsid w:val="00FA3277"/>
    <w:rsid w:val="00FA4CB3"/>
    <w:rsid w:val="00FA5D65"/>
    <w:rsid w:val="00FA7080"/>
    <w:rsid w:val="00FA7CF9"/>
    <w:rsid w:val="00FB298D"/>
    <w:rsid w:val="00FD30A9"/>
    <w:rsid w:val="00FE230C"/>
    <w:rsid w:val="00FE53E9"/>
    <w:rsid w:val="00FF4775"/>
    <w:rsid w:val="00FF4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A745CD"/>
  <w15:docId w15:val="{8F079E40-93A5-4501-9CF1-2C27B87C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1086A"/>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01086A"/>
  </w:style>
  <w:style w:type="paragraph" w:styleId="Rodap">
    <w:name w:val="footer"/>
    <w:basedOn w:val="Normal"/>
    <w:link w:val="RodapChar"/>
    <w:uiPriority w:val="99"/>
    <w:unhideWhenUsed/>
    <w:rsid w:val="0001086A"/>
    <w:pPr>
      <w:tabs>
        <w:tab w:val="center" w:pos="4680"/>
        <w:tab w:val="right" w:pos="9360"/>
      </w:tabs>
      <w:spacing w:after="0" w:line="240" w:lineRule="auto"/>
    </w:pPr>
  </w:style>
  <w:style w:type="character" w:customStyle="1" w:styleId="RodapChar">
    <w:name w:val="Rodapé Char"/>
    <w:basedOn w:val="Fontepargpadro"/>
    <w:link w:val="Rodap"/>
    <w:uiPriority w:val="99"/>
    <w:rsid w:val="0001086A"/>
  </w:style>
  <w:style w:type="paragraph" w:styleId="PargrafodaLista">
    <w:name w:val="List Paragraph"/>
    <w:basedOn w:val="Normal"/>
    <w:uiPriority w:val="34"/>
    <w:qFormat/>
    <w:rsid w:val="00D10A49"/>
    <w:pPr>
      <w:ind w:left="720"/>
      <w:contextualSpacing/>
    </w:pPr>
  </w:style>
  <w:style w:type="character" w:styleId="Refdecomentrio">
    <w:name w:val="annotation reference"/>
    <w:basedOn w:val="Fontepargpadro"/>
    <w:uiPriority w:val="99"/>
    <w:semiHidden/>
    <w:unhideWhenUsed/>
    <w:rsid w:val="005D3E29"/>
    <w:rPr>
      <w:sz w:val="16"/>
      <w:szCs w:val="16"/>
    </w:rPr>
  </w:style>
  <w:style w:type="paragraph" w:styleId="Textodecomentrio">
    <w:name w:val="annotation text"/>
    <w:basedOn w:val="Normal"/>
    <w:link w:val="TextodecomentrioChar"/>
    <w:uiPriority w:val="99"/>
    <w:unhideWhenUsed/>
    <w:rsid w:val="005D3E29"/>
    <w:pPr>
      <w:spacing w:line="240" w:lineRule="auto"/>
    </w:pPr>
    <w:rPr>
      <w:sz w:val="20"/>
      <w:szCs w:val="20"/>
    </w:rPr>
  </w:style>
  <w:style w:type="character" w:customStyle="1" w:styleId="TextodecomentrioChar">
    <w:name w:val="Texto de comentário Char"/>
    <w:basedOn w:val="Fontepargpadro"/>
    <w:link w:val="Textodecomentrio"/>
    <w:uiPriority w:val="99"/>
    <w:rsid w:val="005D3E29"/>
    <w:rPr>
      <w:sz w:val="20"/>
      <w:szCs w:val="20"/>
    </w:rPr>
  </w:style>
  <w:style w:type="paragraph" w:styleId="Assuntodocomentrio">
    <w:name w:val="annotation subject"/>
    <w:basedOn w:val="Textodecomentrio"/>
    <w:next w:val="Textodecomentrio"/>
    <w:link w:val="AssuntodocomentrioChar"/>
    <w:uiPriority w:val="99"/>
    <w:semiHidden/>
    <w:unhideWhenUsed/>
    <w:rsid w:val="005D3E29"/>
    <w:rPr>
      <w:b/>
      <w:bCs/>
    </w:rPr>
  </w:style>
  <w:style w:type="character" w:customStyle="1" w:styleId="AssuntodocomentrioChar">
    <w:name w:val="Assunto do comentário Char"/>
    <w:basedOn w:val="TextodecomentrioChar"/>
    <w:link w:val="Assuntodocomentrio"/>
    <w:uiPriority w:val="99"/>
    <w:semiHidden/>
    <w:rsid w:val="005D3E29"/>
    <w:rPr>
      <w:b/>
      <w:bCs/>
      <w:sz w:val="20"/>
      <w:szCs w:val="20"/>
    </w:rPr>
  </w:style>
  <w:style w:type="paragraph" w:styleId="Textodebalo">
    <w:name w:val="Balloon Text"/>
    <w:basedOn w:val="Normal"/>
    <w:link w:val="TextodebaloChar"/>
    <w:uiPriority w:val="99"/>
    <w:semiHidden/>
    <w:unhideWhenUsed/>
    <w:rsid w:val="005D3E2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D3E29"/>
    <w:rPr>
      <w:rFonts w:ascii="Segoe UI" w:hAnsi="Segoe UI" w:cs="Segoe UI"/>
      <w:sz w:val="18"/>
      <w:szCs w:val="18"/>
    </w:rPr>
  </w:style>
  <w:style w:type="character" w:customStyle="1" w:styleId="fontstyle01">
    <w:name w:val="fontstyle01"/>
    <w:basedOn w:val="Fontepargpadro"/>
    <w:rsid w:val="004D764C"/>
    <w:rPr>
      <w:rFonts w:ascii="Helvetica" w:hAnsi="Helvetica" w:hint="default"/>
      <w:b w:val="0"/>
      <w:bCs w:val="0"/>
      <w:i w:val="0"/>
      <w:iCs w:val="0"/>
      <w:color w:val="000000"/>
      <w:sz w:val="24"/>
      <w:szCs w:val="24"/>
    </w:rPr>
  </w:style>
  <w:style w:type="paragraph" w:customStyle="1" w:styleId="Pa16">
    <w:name w:val="Pa16"/>
    <w:basedOn w:val="Normal"/>
    <w:next w:val="Normal"/>
    <w:uiPriority w:val="99"/>
    <w:rsid w:val="00A97769"/>
    <w:pPr>
      <w:autoSpaceDE w:val="0"/>
      <w:autoSpaceDN w:val="0"/>
      <w:adjustRightInd w:val="0"/>
      <w:spacing w:after="0" w:line="221" w:lineRule="atLeast"/>
    </w:pPr>
    <w:rPr>
      <w:rFonts w:ascii="Cambria" w:hAnsi="Cambria"/>
      <w:sz w:val="24"/>
      <w:szCs w:val="24"/>
    </w:rPr>
  </w:style>
  <w:style w:type="character" w:customStyle="1" w:styleId="A6">
    <w:name w:val="A6"/>
    <w:uiPriority w:val="99"/>
    <w:rsid w:val="00A97769"/>
    <w:rPr>
      <w:rFonts w:cs="Cambria"/>
      <w:color w:val="000000"/>
      <w:sz w:val="17"/>
      <w:szCs w:val="17"/>
    </w:rPr>
  </w:style>
  <w:style w:type="paragraph" w:customStyle="1" w:styleId="Default">
    <w:name w:val="Default"/>
    <w:rsid w:val="004920B0"/>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C96762"/>
    <w:pPr>
      <w:spacing w:after="0" w:line="240" w:lineRule="auto"/>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0EB8"/>
    <w:pPr>
      <w:spacing w:before="100" w:beforeAutospacing="1" w:after="100" w:afterAutospacing="1" w:line="240" w:lineRule="auto"/>
    </w:pPr>
    <w:rPr>
      <w:rFonts w:ascii="Times New Roman" w:eastAsia="Times New Roman" w:hAnsi="Times New Roman" w:cs="Times New Roman"/>
      <w:sz w:val="24"/>
      <w:szCs w:val="24"/>
    </w:rPr>
  </w:style>
  <w:style w:type="paragraph" w:styleId="Reviso">
    <w:name w:val="Revision"/>
    <w:hidden/>
    <w:uiPriority w:val="99"/>
    <w:semiHidden/>
    <w:rsid w:val="00F07F8C"/>
    <w:pPr>
      <w:spacing w:after="0" w:line="240" w:lineRule="auto"/>
    </w:pPr>
  </w:style>
  <w:style w:type="character" w:styleId="Hyperlink">
    <w:name w:val="Hyperlink"/>
    <w:basedOn w:val="Fontepargpadro"/>
    <w:uiPriority w:val="99"/>
    <w:unhideWhenUsed/>
    <w:rsid w:val="00942A44"/>
    <w:rPr>
      <w:color w:val="0563C1" w:themeColor="hyperlink"/>
      <w:u w:val="single"/>
    </w:rPr>
  </w:style>
  <w:style w:type="character" w:styleId="MenoPendente">
    <w:name w:val="Unresolved Mention"/>
    <w:basedOn w:val="Fontepargpadro"/>
    <w:uiPriority w:val="99"/>
    <w:semiHidden/>
    <w:unhideWhenUsed/>
    <w:rsid w:val="00942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1541">
      <w:bodyDiv w:val="1"/>
      <w:marLeft w:val="0"/>
      <w:marRight w:val="0"/>
      <w:marTop w:val="0"/>
      <w:marBottom w:val="0"/>
      <w:divBdr>
        <w:top w:val="none" w:sz="0" w:space="0" w:color="auto"/>
        <w:left w:val="none" w:sz="0" w:space="0" w:color="auto"/>
        <w:bottom w:val="none" w:sz="0" w:space="0" w:color="auto"/>
        <w:right w:val="none" w:sz="0" w:space="0" w:color="auto"/>
      </w:divBdr>
    </w:div>
    <w:div w:id="313880702">
      <w:bodyDiv w:val="1"/>
      <w:marLeft w:val="0"/>
      <w:marRight w:val="0"/>
      <w:marTop w:val="0"/>
      <w:marBottom w:val="0"/>
      <w:divBdr>
        <w:top w:val="none" w:sz="0" w:space="0" w:color="auto"/>
        <w:left w:val="none" w:sz="0" w:space="0" w:color="auto"/>
        <w:bottom w:val="none" w:sz="0" w:space="0" w:color="auto"/>
        <w:right w:val="none" w:sz="0" w:space="0" w:color="auto"/>
      </w:divBdr>
    </w:div>
    <w:div w:id="1051462384">
      <w:bodyDiv w:val="1"/>
      <w:marLeft w:val="0"/>
      <w:marRight w:val="0"/>
      <w:marTop w:val="0"/>
      <w:marBottom w:val="0"/>
      <w:divBdr>
        <w:top w:val="none" w:sz="0" w:space="0" w:color="auto"/>
        <w:left w:val="none" w:sz="0" w:space="0" w:color="auto"/>
        <w:bottom w:val="none" w:sz="0" w:space="0" w:color="auto"/>
        <w:right w:val="none" w:sz="0" w:space="0" w:color="auto"/>
      </w:divBdr>
      <w:divsChild>
        <w:div w:id="390661792">
          <w:marLeft w:val="0"/>
          <w:marRight w:val="0"/>
          <w:marTop w:val="0"/>
          <w:marBottom w:val="0"/>
          <w:divBdr>
            <w:top w:val="none" w:sz="0" w:space="0" w:color="auto"/>
            <w:left w:val="none" w:sz="0" w:space="0" w:color="auto"/>
            <w:bottom w:val="none" w:sz="0" w:space="0" w:color="auto"/>
            <w:right w:val="none" w:sz="0" w:space="0" w:color="auto"/>
          </w:divBdr>
          <w:divsChild>
            <w:div w:id="1737630730">
              <w:marLeft w:val="0"/>
              <w:marRight w:val="0"/>
              <w:marTop w:val="0"/>
              <w:marBottom w:val="0"/>
              <w:divBdr>
                <w:top w:val="none" w:sz="0" w:space="0" w:color="auto"/>
                <w:left w:val="none" w:sz="0" w:space="0" w:color="auto"/>
                <w:bottom w:val="none" w:sz="0" w:space="0" w:color="auto"/>
                <w:right w:val="none" w:sz="0" w:space="0" w:color="auto"/>
              </w:divBdr>
              <w:divsChild>
                <w:div w:id="1687707617">
                  <w:marLeft w:val="0"/>
                  <w:marRight w:val="0"/>
                  <w:marTop w:val="0"/>
                  <w:marBottom w:val="0"/>
                  <w:divBdr>
                    <w:top w:val="none" w:sz="0" w:space="0" w:color="auto"/>
                    <w:left w:val="none" w:sz="0" w:space="0" w:color="auto"/>
                    <w:bottom w:val="none" w:sz="0" w:space="0" w:color="auto"/>
                    <w:right w:val="none" w:sz="0" w:space="0" w:color="auto"/>
                  </w:divBdr>
                  <w:divsChild>
                    <w:div w:id="220138179">
                      <w:marLeft w:val="0"/>
                      <w:marRight w:val="0"/>
                      <w:marTop w:val="0"/>
                      <w:marBottom w:val="0"/>
                      <w:divBdr>
                        <w:top w:val="none" w:sz="0" w:space="0" w:color="auto"/>
                        <w:left w:val="none" w:sz="0" w:space="0" w:color="auto"/>
                        <w:bottom w:val="none" w:sz="0" w:space="0" w:color="auto"/>
                        <w:right w:val="none" w:sz="0" w:space="0" w:color="auto"/>
                      </w:divBdr>
                      <w:divsChild>
                        <w:div w:id="2111242741">
                          <w:marLeft w:val="0"/>
                          <w:marRight w:val="0"/>
                          <w:marTop w:val="0"/>
                          <w:marBottom w:val="0"/>
                          <w:divBdr>
                            <w:top w:val="none" w:sz="0" w:space="0" w:color="auto"/>
                            <w:left w:val="none" w:sz="0" w:space="0" w:color="auto"/>
                            <w:bottom w:val="none" w:sz="0" w:space="0" w:color="auto"/>
                            <w:right w:val="none" w:sz="0" w:space="0" w:color="auto"/>
                          </w:divBdr>
                          <w:divsChild>
                            <w:div w:id="25448400">
                              <w:marLeft w:val="0"/>
                              <w:marRight w:val="0"/>
                              <w:marTop w:val="0"/>
                              <w:marBottom w:val="0"/>
                              <w:divBdr>
                                <w:top w:val="none" w:sz="0" w:space="0" w:color="auto"/>
                                <w:left w:val="none" w:sz="0" w:space="0" w:color="auto"/>
                                <w:bottom w:val="none" w:sz="0" w:space="0" w:color="auto"/>
                                <w:right w:val="none" w:sz="0" w:space="0" w:color="auto"/>
                              </w:divBdr>
                              <w:divsChild>
                                <w:div w:id="42568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419470">
      <w:bodyDiv w:val="1"/>
      <w:marLeft w:val="0"/>
      <w:marRight w:val="0"/>
      <w:marTop w:val="0"/>
      <w:marBottom w:val="0"/>
      <w:divBdr>
        <w:top w:val="none" w:sz="0" w:space="0" w:color="auto"/>
        <w:left w:val="none" w:sz="0" w:space="0" w:color="auto"/>
        <w:bottom w:val="none" w:sz="0" w:space="0" w:color="auto"/>
        <w:right w:val="none" w:sz="0" w:space="0" w:color="auto"/>
      </w:divBdr>
      <w:divsChild>
        <w:div w:id="42145168">
          <w:marLeft w:val="0"/>
          <w:marRight w:val="0"/>
          <w:marTop w:val="0"/>
          <w:marBottom w:val="0"/>
          <w:divBdr>
            <w:top w:val="none" w:sz="0" w:space="0" w:color="auto"/>
            <w:left w:val="none" w:sz="0" w:space="0" w:color="auto"/>
            <w:bottom w:val="none" w:sz="0" w:space="0" w:color="auto"/>
            <w:right w:val="none" w:sz="0" w:space="0" w:color="auto"/>
          </w:divBdr>
          <w:divsChild>
            <w:div w:id="168524578">
              <w:marLeft w:val="0"/>
              <w:marRight w:val="0"/>
              <w:marTop w:val="0"/>
              <w:marBottom w:val="0"/>
              <w:divBdr>
                <w:top w:val="none" w:sz="0" w:space="0" w:color="auto"/>
                <w:left w:val="none" w:sz="0" w:space="0" w:color="auto"/>
                <w:bottom w:val="none" w:sz="0" w:space="0" w:color="auto"/>
                <w:right w:val="none" w:sz="0" w:space="0" w:color="auto"/>
              </w:divBdr>
              <w:divsChild>
                <w:div w:id="993337557">
                  <w:marLeft w:val="0"/>
                  <w:marRight w:val="0"/>
                  <w:marTop w:val="0"/>
                  <w:marBottom w:val="0"/>
                  <w:divBdr>
                    <w:top w:val="none" w:sz="0" w:space="0" w:color="auto"/>
                    <w:left w:val="none" w:sz="0" w:space="0" w:color="auto"/>
                    <w:bottom w:val="none" w:sz="0" w:space="0" w:color="auto"/>
                    <w:right w:val="none" w:sz="0" w:space="0" w:color="auto"/>
                  </w:divBdr>
                  <w:divsChild>
                    <w:div w:id="1912614119">
                      <w:marLeft w:val="0"/>
                      <w:marRight w:val="0"/>
                      <w:marTop w:val="0"/>
                      <w:marBottom w:val="0"/>
                      <w:divBdr>
                        <w:top w:val="none" w:sz="0" w:space="0" w:color="auto"/>
                        <w:left w:val="none" w:sz="0" w:space="0" w:color="auto"/>
                        <w:bottom w:val="none" w:sz="0" w:space="0" w:color="auto"/>
                        <w:right w:val="none" w:sz="0" w:space="0" w:color="auto"/>
                      </w:divBdr>
                      <w:divsChild>
                        <w:div w:id="840588281">
                          <w:marLeft w:val="0"/>
                          <w:marRight w:val="0"/>
                          <w:marTop w:val="0"/>
                          <w:marBottom w:val="0"/>
                          <w:divBdr>
                            <w:top w:val="none" w:sz="0" w:space="0" w:color="auto"/>
                            <w:left w:val="none" w:sz="0" w:space="0" w:color="auto"/>
                            <w:bottom w:val="none" w:sz="0" w:space="0" w:color="auto"/>
                            <w:right w:val="none" w:sz="0" w:space="0" w:color="auto"/>
                          </w:divBdr>
                          <w:divsChild>
                            <w:div w:id="744954626">
                              <w:marLeft w:val="0"/>
                              <w:marRight w:val="0"/>
                              <w:marTop w:val="0"/>
                              <w:marBottom w:val="0"/>
                              <w:divBdr>
                                <w:top w:val="none" w:sz="0" w:space="0" w:color="auto"/>
                                <w:left w:val="none" w:sz="0" w:space="0" w:color="auto"/>
                                <w:bottom w:val="none" w:sz="0" w:space="0" w:color="auto"/>
                                <w:right w:val="none" w:sz="0" w:space="0" w:color="auto"/>
                              </w:divBdr>
                              <w:divsChild>
                                <w:div w:id="322515379">
                                  <w:marLeft w:val="0"/>
                                  <w:marRight w:val="0"/>
                                  <w:marTop w:val="0"/>
                                  <w:marBottom w:val="0"/>
                                  <w:divBdr>
                                    <w:top w:val="none" w:sz="0" w:space="0" w:color="auto"/>
                                    <w:left w:val="none" w:sz="0" w:space="0" w:color="auto"/>
                                    <w:bottom w:val="none" w:sz="0" w:space="0" w:color="auto"/>
                                    <w:right w:val="none" w:sz="0" w:space="0" w:color="auto"/>
                                  </w:divBdr>
                                  <w:divsChild>
                                    <w:div w:id="700741641">
                                      <w:marLeft w:val="0"/>
                                      <w:marRight w:val="0"/>
                                      <w:marTop w:val="0"/>
                                      <w:marBottom w:val="0"/>
                                      <w:divBdr>
                                        <w:top w:val="none" w:sz="0" w:space="0" w:color="auto"/>
                                        <w:left w:val="none" w:sz="0" w:space="0" w:color="auto"/>
                                        <w:bottom w:val="none" w:sz="0" w:space="0" w:color="auto"/>
                                        <w:right w:val="none" w:sz="0" w:space="0" w:color="auto"/>
                                      </w:divBdr>
                                      <w:divsChild>
                                        <w:div w:id="1044985777">
                                          <w:marLeft w:val="0"/>
                                          <w:marRight w:val="0"/>
                                          <w:marTop w:val="0"/>
                                          <w:marBottom w:val="495"/>
                                          <w:divBdr>
                                            <w:top w:val="none" w:sz="0" w:space="0" w:color="auto"/>
                                            <w:left w:val="none" w:sz="0" w:space="0" w:color="auto"/>
                                            <w:bottom w:val="none" w:sz="0" w:space="0" w:color="auto"/>
                                            <w:right w:val="none" w:sz="0" w:space="0" w:color="auto"/>
                                          </w:divBdr>
                                          <w:divsChild>
                                            <w:div w:id="186497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3601181">
      <w:bodyDiv w:val="1"/>
      <w:marLeft w:val="0"/>
      <w:marRight w:val="0"/>
      <w:marTop w:val="0"/>
      <w:marBottom w:val="0"/>
      <w:divBdr>
        <w:top w:val="none" w:sz="0" w:space="0" w:color="auto"/>
        <w:left w:val="none" w:sz="0" w:space="0" w:color="auto"/>
        <w:bottom w:val="none" w:sz="0" w:space="0" w:color="auto"/>
        <w:right w:val="none" w:sz="0" w:space="0" w:color="auto"/>
      </w:divBdr>
      <w:divsChild>
        <w:div w:id="105000945">
          <w:marLeft w:val="0"/>
          <w:marRight w:val="0"/>
          <w:marTop w:val="0"/>
          <w:marBottom w:val="0"/>
          <w:divBdr>
            <w:top w:val="none" w:sz="0" w:space="0" w:color="auto"/>
            <w:left w:val="none" w:sz="0" w:space="0" w:color="auto"/>
            <w:bottom w:val="none" w:sz="0" w:space="0" w:color="auto"/>
            <w:right w:val="none" w:sz="0" w:space="0" w:color="auto"/>
          </w:divBdr>
          <w:divsChild>
            <w:div w:id="828908183">
              <w:marLeft w:val="0"/>
              <w:marRight w:val="0"/>
              <w:marTop w:val="0"/>
              <w:marBottom w:val="0"/>
              <w:divBdr>
                <w:top w:val="none" w:sz="0" w:space="0" w:color="auto"/>
                <w:left w:val="none" w:sz="0" w:space="0" w:color="auto"/>
                <w:bottom w:val="none" w:sz="0" w:space="0" w:color="auto"/>
                <w:right w:val="none" w:sz="0" w:space="0" w:color="auto"/>
              </w:divBdr>
              <w:divsChild>
                <w:div w:id="54354532">
                  <w:marLeft w:val="0"/>
                  <w:marRight w:val="0"/>
                  <w:marTop w:val="0"/>
                  <w:marBottom w:val="0"/>
                  <w:divBdr>
                    <w:top w:val="none" w:sz="0" w:space="0" w:color="auto"/>
                    <w:left w:val="none" w:sz="0" w:space="0" w:color="auto"/>
                    <w:bottom w:val="none" w:sz="0" w:space="0" w:color="auto"/>
                    <w:right w:val="none" w:sz="0" w:space="0" w:color="auto"/>
                  </w:divBdr>
                  <w:divsChild>
                    <w:div w:id="1129275128">
                      <w:marLeft w:val="0"/>
                      <w:marRight w:val="0"/>
                      <w:marTop w:val="0"/>
                      <w:marBottom w:val="0"/>
                      <w:divBdr>
                        <w:top w:val="none" w:sz="0" w:space="0" w:color="auto"/>
                        <w:left w:val="none" w:sz="0" w:space="0" w:color="auto"/>
                        <w:bottom w:val="none" w:sz="0" w:space="0" w:color="auto"/>
                        <w:right w:val="none" w:sz="0" w:space="0" w:color="auto"/>
                      </w:divBdr>
                      <w:divsChild>
                        <w:div w:id="10331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18880">
      <w:bodyDiv w:val="1"/>
      <w:marLeft w:val="0"/>
      <w:marRight w:val="0"/>
      <w:marTop w:val="0"/>
      <w:marBottom w:val="0"/>
      <w:divBdr>
        <w:top w:val="none" w:sz="0" w:space="0" w:color="auto"/>
        <w:left w:val="none" w:sz="0" w:space="0" w:color="auto"/>
        <w:bottom w:val="none" w:sz="0" w:space="0" w:color="auto"/>
        <w:right w:val="none" w:sz="0" w:space="0" w:color="auto"/>
      </w:divBdr>
    </w:div>
    <w:div w:id="20999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fao.org/3/t0207e/T0207E07.htm"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ADF992974C7D54AA31808CC72F59827" ma:contentTypeVersion="15" ma:contentTypeDescription="Crie um novo documento." ma:contentTypeScope="" ma:versionID="d94385f1accc7962ef77861b983b738f">
  <xsd:schema xmlns:xsd="http://www.w3.org/2001/XMLSchema" xmlns:xs="http://www.w3.org/2001/XMLSchema" xmlns:p="http://schemas.microsoft.com/office/2006/metadata/properties" xmlns:ns2="9afe8574-cc6e-4b5a-bc59-aaaa1992915b" xmlns:ns3="b601840b-d419-4049-8071-dd5aabe23d12" xmlns:ns4="1147ceb2-4c27-406d-8be6-8094b579a92d" targetNamespace="http://schemas.microsoft.com/office/2006/metadata/properties" ma:root="true" ma:fieldsID="80cce8698d592e1a431c9776b76f9faa" ns2:_="" ns3:_="" ns4:_="">
    <xsd:import namespace="9afe8574-cc6e-4b5a-bc59-aaaa1992915b"/>
    <xsd:import namespace="b601840b-d419-4049-8071-dd5aabe23d12"/>
    <xsd:import namespace="1147ceb2-4c27-406d-8be6-8094b579a92d"/>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e8574-cc6e-4b5a-bc59-aaaa1992915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1840b-d419-4049-8071-dd5aabe23d12" elementFormDefault="qualified">
    <xsd:import namespace="http://schemas.microsoft.com/office/2006/documentManagement/types"/>
    <xsd:import namespace="http://schemas.microsoft.com/office/infopath/2007/PartnerControls"/>
    <xsd:element name="SharingHintHash" ma:index="9" nillable="true" ma:displayName="Hash de Dica de Compartilhamento" ma:internalName="SharingHintHash" ma:readOnly="true">
      <xsd:simpleType>
        <xsd:restriction base="dms:Text"/>
      </xsd:simpleType>
    </xsd:element>
    <xsd:element name="SharedWithDetails" ma:index="10" nillable="true" ma:displayName="Detalhes de Compartilhado Com" ma:description="" ma:internalName="SharedWithDetails" ma:readOnly="true">
      <xsd:simpleType>
        <xsd:restriction base="dms:Note">
          <xsd:maxLength value="255"/>
        </xsd:restriction>
      </xsd:simpleType>
    </xsd:element>
    <xsd:element name="LastSharedByUser" ma:index="11" nillable="true" ma:displayName="Último Compartilhamento Por Usuário" ma:description="" ma:internalName="LastSharedByUser" ma:readOnly="true">
      <xsd:simpleType>
        <xsd:restriction base="dms:Note">
          <xsd:maxLength value="255"/>
        </xsd:restriction>
      </xsd:simpleType>
    </xsd:element>
    <xsd:element name="LastSharedByTime" ma:index="12" nillable="true" ma:displayName="Último Compartilhamento Por Tempo"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47ceb2-4c27-406d-8be6-8094b579a92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779EE-65E3-4810-AB3F-C0FEC10138B3}">
  <ds:schemaRefs>
    <ds:schemaRef ds:uri="http://schemas.microsoft.com/sharepoint/v3/contenttype/forms"/>
  </ds:schemaRefs>
</ds:datastoreItem>
</file>

<file path=customXml/itemProps2.xml><?xml version="1.0" encoding="utf-8"?>
<ds:datastoreItem xmlns:ds="http://schemas.openxmlformats.org/officeDocument/2006/customXml" ds:itemID="{6E671D31-FE44-4F90-B12E-3EE3659B9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e8574-cc6e-4b5a-bc59-aaaa1992915b"/>
    <ds:schemaRef ds:uri="b601840b-d419-4049-8071-dd5aabe23d12"/>
    <ds:schemaRef ds:uri="1147ceb2-4c27-406d-8be6-8094b579a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1FCA9A-AFA0-4EDE-9E7E-1905D8F904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967800-4DAB-4477-85FB-98466F0C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6325</Words>
  <Characters>34158</Characters>
  <Application>Microsoft Office Word</Application>
  <DocSecurity>0</DocSecurity>
  <Lines>284</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40403</CharactersWithSpaces>
  <SharedDoc>false</SharedDoc>
  <HLinks>
    <vt:vector size="12" baseType="variant">
      <vt:variant>
        <vt:i4>1048595</vt:i4>
      </vt:variant>
      <vt:variant>
        <vt:i4>3</vt:i4>
      </vt:variant>
      <vt:variant>
        <vt:i4>0</vt:i4>
      </vt:variant>
      <vt:variant>
        <vt:i4>5</vt:i4>
      </vt:variant>
      <vt:variant>
        <vt:lpwstr>http://www.fao.org/3/t0207e/T0207E07.htm</vt:lpwstr>
      </vt:variant>
      <vt:variant>
        <vt:lpwstr/>
      </vt:variant>
      <vt:variant>
        <vt:i4>8126563</vt:i4>
      </vt:variant>
      <vt:variant>
        <vt:i4>0</vt:i4>
      </vt:variant>
      <vt:variant>
        <vt:i4>0</vt:i4>
      </vt:variant>
      <vt:variant>
        <vt:i4>5</vt:i4>
      </vt:variant>
      <vt:variant>
        <vt:lpwstr>http://www.inmet.gov.br/portal/index.php?r=clima/normaisClimatologicas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dc:creator>
  <cp:lastModifiedBy>Lucia Rodrigues</cp:lastModifiedBy>
  <cp:revision>2</cp:revision>
  <cp:lastPrinted>2019-10-08T13:49:00Z</cp:lastPrinted>
  <dcterms:created xsi:type="dcterms:W3CDTF">2021-09-13T15:51:00Z</dcterms:created>
  <dcterms:modified xsi:type="dcterms:W3CDTF">2021-09-13T15:51:00Z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0x010100CADF992974C7D54AA31808CC72F59827</vt:lpwstr>
  </property>
</Properties>
</file>